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E3CCD" w14:textId="3468ADFA" w:rsidR="00E01170" w:rsidRPr="009259D3" w:rsidRDefault="002D3F8A">
      <w:pPr>
        <w:rPr>
          <w:rFonts w:ascii="Titillium Web" w:hAnsi="Titillium Web" w:cstheme="minorHAnsi"/>
        </w:rPr>
      </w:pPr>
      <w:r w:rsidRPr="00951FCC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EE546" wp14:editId="2FCEB6B9">
                <wp:simplePos x="0" y="0"/>
                <wp:positionH relativeFrom="margin">
                  <wp:posOffset>2847340</wp:posOffset>
                </wp:positionH>
                <wp:positionV relativeFrom="paragraph">
                  <wp:posOffset>-826828</wp:posOffset>
                </wp:positionV>
                <wp:extent cx="3497580" cy="1226127"/>
                <wp:effectExtent l="0" t="0" r="762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226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83B5D" w14:textId="564309C8" w:rsidR="00205A2F" w:rsidRPr="00205A2F" w:rsidDel="004404A7" w:rsidRDefault="00205A2F" w:rsidP="004325C5">
                            <w:pPr>
                              <w:spacing w:line="180" w:lineRule="auto"/>
                              <w:jc w:val="center"/>
                              <w:rPr>
                                <w:del w:id="0" w:author="Anne-Sophie GAULUE" w:date="2023-04-03T15:08:00Z"/>
                                <w:b/>
                                <w:color w:val="00558C"/>
                                <w:sz w:val="36"/>
                                <w:szCs w:val="36"/>
                              </w:rPr>
                            </w:pPr>
                          </w:p>
                          <w:p w14:paraId="3F512567" w14:textId="06970F72" w:rsidR="00951FCC" w:rsidRDefault="004325C5" w:rsidP="0057694A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color w:val="00558C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558C"/>
                                <w:sz w:val="44"/>
                                <w:szCs w:val="40"/>
                              </w:rPr>
                              <w:t>Fiche de mission bénévole</w:t>
                            </w:r>
                          </w:p>
                          <w:p w14:paraId="0B36F7AC" w14:textId="744A6FDD" w:rsidR="004325C5" w:rsidRPr="0057694A" w:rsidRDefault="004404A7" w:rsidP="004325C5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00558C"/>
                                <w:sz w:val="32"/>
                                <w:szCs w:val="32"/>
                              </w:rPr>
                            </w:pPr>
                            <w:r w:rsidRPr="0057694A">
                              <w:rPr>
                                <w:b/>
                                <w:color w:val="00558C"/>
                                <w:sz w:val="32"/>
                                <w:szCs w:val="32"/>
                              </w:rPr>
                              <w:t>Participer à la mise en place d’une démarche de sobriété écologique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EE5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4.2pt;margin-top:-65.1pt;width:275.4pt;height:9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" stroked="f">
                <v:textbox>
                  <w:txbxContent>
                    <w:p w14:paraId="6C383B5D" w14:textId="564309C8" w:rsidR="00205A2F" w:rsidRPr="00205A2F" w:rsidDel="004404A7" w:rsidRDefault="00205A2F" w:rsidP="004325C5">
                      <w:pPr>
                        <w:spacing w:line="180" w:lineRule="auto"/>
                        <w:jc w:val="center"/>
                        <w:rPr>
                          <w:del w:id="1" w:author="Anne-Sophie GAULUE" w:date="2023-04-03T15:08:00Z"/>
                          <w:b/>
                          <w:color w:val="00558C"/>
                          <w:sz w:val="36"/>
                          <w:szCs w:val="36"/>
                        </w:rPr>
                      </w:pPr>
                    </w:p>
                    <w:p w14:paraId="3F512567" w14:textId="06970F72" w:rsidR="00951FCC" w:rsidRDefault="004325C5" w:rsidP="0057694A">
                      <w:pPr>
                        <w:spacing w:after="0" w:line="180" w:lineRule="auto"/>
                        <w:jc w:val="center"/>
                        <w:rPr>
                          <w:b/>
                          <w:color w:val="00558C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color w:val="00558C"/>
                          <w:sz w:val="44"/>
                          <w:szCs w:val="40"/>
                        </w:rPr>
                        <w:t>Fiche de mission bénévole</w:t>
                      </w:r>
                    </w:p>
                    <w:p w14:paraId="0B36F7AC" w14:textId="744A6FDD" w:rsidR="004325C5" w:rsidRPr="0057694A" w:rsidRDefault="004404A7" w:rsidP="004325C5">
                      <w:pPr>
                        <w:spacing w:line="180" w:lineRule="auto"/>
                        <w:jc w:val="center"/>
                        <w:rPr>
                          <w:b/>
                          <w:color w:val="00558C"/>
                          <w:sz w:val="32"/>
                          <w:szCs w:val="32"/>
                        </w:rPr>
                      </w:pPr>
                      <w:r w:rsidRPr="0057694A">
                        <w:rPr>
                          <w:b/>
                          <w:color w:val="00558C"/>
                          <w:sz w:val="32"/>
                          <w:szCs w:val="32"/>
                        </w:rPr>
                        <w:t>Participer à la mise en place d’une démarche de sobriété écologique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3CEC06A" wp14:editId="2EE72F81">
            <wp:simplePos x="0" y="0"/>
            <wp:positionH relativeFrom="page">
              <wp:posOffset>9525</wp:posOffset>
            </wp:positionH>
            <wp:positionV relativeFrom="paragraph">
              <wp:posOffset>-1238250</wp:posOffset>
            </wp:positionV>
            <wp:extent cx="7496175" cy="1929130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_tê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FFF4A" w14:textId="5C052625" w:rsidR="001D32AA" w:rsidRPr="000F5DB5" w:rsidRDefault="004325C5" w:rsidP="00E87808">
      <w:pPr>
        <w:spacing w:after="0" w:line="240" w:lineRule="auto"/>
        <w:rPr>
          <w:rFonts w:ascii="Titillium Web" w:hAnsi="Titillium Web"/>
          <w:b/>
          <w:color w:val="FFFFFF" w:themeColor="background1"/>
          <w:szCs w:val="24"/>
        </w:rPr>
      </w:pPr>
      <w:r>
        <w:rPr>
          <w:rFonts w:ascii="Titillium Web" w:hAnsi="Titillium Web" w:cstheme="minorHAnsi"/>
        </w:rPr>
        <w:br/>
      </w:r>
    </w:p>
    <w:p w14:paraId="6D4B991C" w14:textId="2845C56C" w:rsidR="00301888" w:rsidRPr="000F5DB5" w:rsidRDefault="00301888" w:rsidP="000F5DB5">
      <w:pPr>
        <w:tabs>
          <w:tab w:val="left" w:pos="1380"/>
        </w:tabs>
        <w:spacing w:after="0"/>
        <w:jc w:val="center"/>
        <w:rPr>
          <w:rFonts w:ascii="Titillium Web" w:hAnsi="Titillium Web"/>
          <w:color w:val="00558C"/>
          <w:sz w:val="28"/>
        </w:rPr>
      </w:pPr>
      <w:r w:rsidRPr="000F5DB5">
        <w:rPr>
          <w:rFonts w:ascii="Titillium Web" w:hAnsi="Titillium Web"/>
          <w:color w:val="00558C"/>
          <w:sz w:val="28"/>
        </w:rPr>
        <w:t xml:space="preserve">Envie de donner un peu de votre temps pour des causes </w:t>
      </w:r>
      <w:r w:rsidR="00AC2A15" w:rsidRPr="000F5DB5">
        <w:rPr>
          <w:rFonts w:ascii="Titillium Web" w:hAnsi="Titillium Web"/>
          <w:color w:val="00558C"/>
          <w:sz w:val="28"/>
        </w:rPr>
        <w:br/>
      </w:r>
      <w:r w:rsidRPr="000F5DB5">
        <w:rPr>
          <w:rFonts w:ascii="Titillium Web" w:hAnsi="Titillium Web"/>
          <w:color w:val="00558C"/>
          <w:sz w:val="28"/>
        </w:rPr>
        <w:t xml:space="preserve">qui vous tiennent à </w:t>
      </w:r>
      <w:r w:rsidR="001D32AA" w:rsidRPr="000F5DB5">
        <w:rPr>
          <w:rFonts w:ascii="Titillium Web" w:hAnsi="Titillium Web"/>
          <w:color w:val="00558C"/>
          <w:sz w:val="28"/>
        </w:rPr>
        <w:t>cœur</w:t>
      </w:r>
      <w:r w:rsidRPr="000F5DB5">
        <w:rPr>
          <w:rFonts w:ascii="Titillium Web" w:hAnsi="Titillium Web"/>
          <w:color w:val="00558C"/>
          <w:sz w:val="28"/>
        </w:rPr>
        <w:t xml:space="preserve"> ? </w:t>
      </w:r>
    </w:p>
    <w:p w14:paraId="644F1D9E" w14:textId="1937E53C" w:rsidR="00301888" w:rsidRPr="000F5DB5" w:rsidRDefault="00AC2A15" w:rsidP="000F5DB5">
      <w:pPr>
        <w:tabs>
          <w:tab w:val="left" w:pos="1380"/>
        </w:tabs>
        <w:spacing w:after="0"/>
        <w:jc w:val="center"/>
        <w:rPr>
          <w:rFonts w:ascii="Titillium Web" w:hAnsi="Titillium Web"/>
          <w:b/>
          <w:color w:val="00558C"/>
          <w:sz w:val="28"/>
        </w:rPr>
      </w:pPr>
      <w:r w:rsidRPr="00AC2A15">
        <w:rPr>
          <w:rFonts w:ascii="Titillium Web" w:hAnsi="Titillium Web"/>
          <w:b/>
          <w:noProof/>
          <w:color w:val="00558C"/>
          <w:sz w:val="28"/>
          <w:lang w:eastAsia="fr-FR"/>
        </w:rPr>
        <w:drawing>
          <wp:anchor distT="0" distB="0" distL="114300" distR="114300" simplePos="0" relativeHeight="251662336" behindDoc="0" locked="0" layoutInCell="1" allowOverlap="1" wp14:anchorId="2F00D989" wp14:editId="02A4D357">
            <wp:simplePos x="0" y="0"/>
            <wp:positionH relativeFrom="column">
              <wp:posOffset>247797</wp:posOffset>
            </wp:positionH>
            <wp:positionV relativeFrom="paragraph">
              <wp:posOffset>72390</wp:posOffset>
            </wp:positionV>
            <wp:extent cx="226060" cy="146685"/>
            <wp:effectExtent l="0" t="0" r="2540" b="5715"/>
            <wp:wrapNone/>
            <wp:docPr id="2" name="Image 2" descr="T:\DMC\Service_BENEVOLAT\Tout sur la marque\Charte_Trames_Doc\Pictos_Logo\Pictos\Flèche_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MC\Service_BENEVOLAT\Tout sur la marque\Charte_Trames_Doc\Pictos_Logo\Pictos\Flèche_ble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88" w:rsidRPr="000F5DB5">
        <w:rPr>
          <w:rFonts w:ascii="Titillium Web" w:hAnsi="Titillium Web"/>
          <w:b/>
          <w:color w:val="00558C"/>
          <w:sz w:val="28"/>
        </w:rPr>
        <w:t>Les défis de la solidarité internationale n’attendent que vous !</w:t>
      </w:r>
    </w:p>
    <w:p w14:paraId="40DA76D3" w14:textId="77777777" w:rsidR="008E5649" w:rsidRDefault="008E5649" w:rsidP="008E5649">
      <w:pPr>
        <w:tabs>
          <w:tab w:val="left" w:pos="1380"/>
        </w:tabs>
        <w:spacing w:after="0"/>
        <w:jc w:val="center"/>
        <w:rPr>
          <w:rFonts w:ascii="Titillium Web" w:hAnsi="Titillium Web"/>
          <w:b/>
          <w:color w:val="FF671F"/>
          <w:sz w:val="24"/>
        </w:rPr>
      </w:pPr>
    </w:p>
    <w:p w14:paraId="4CA70E53" w14:textId="0E507D10" w:rsidR="00E978C2" w:rsidRDefault="004325C5" w:rsidP="00E978C2">
      <w:pPr>
        <w:tabs>
          <w:tab w:val="left" w:pos="1380"/>
        </w:tabs>
        <w:jc w:val="center"/>
        <w:rPr>
          <w:rFonts w:ascii="Titillium Web" w:hAnsi="Titillium Web"/>
          <w:b/>
          <w:color w:val="FF671F"/>
          <w:sz w:val="24"/>
        </w:rPr>
      </w:pPr>
      <w:r w:rsidRPr="000F5DB5">
        <w:rPr>
          <w:rFonts w:ascii="Titillium Web" w:hAnsi="Titillium Web"/>
          <w:b/>
          <w:color w:val="FF671F"/>
          <w:sz w:val="24"/>
        </w:rPr>
        <w:t xml:space="preserve">Le CCFD-Terre Solidaire </w:t>
      </w:r>
      <w:r w:rsidR="00453E62" w:rsidRPr="0057694A">
        <w:rPr>
          <w:rFonts w:ascii="Titillium Web" w:hAnsi="Titillium Web"/>
          <w:b/>
          <w:color w:val="FF671F"/>
          <w:sz w:val="24"/>
        </w:rPr>
        <w:t>(siège national)</w:t>
      </w:r>
      <w:r w:rsidRPr="000F5DB5">
        <w:rPr>
          <w:rFonts w:ascii="Titillium Web" w:hAnsi="Titillium Web"/>
          <w:b/>
          <w:color w:val="FF671F"/>
          <w:sz w:val="24"/>
        </w:rPr>
        <w:t xml:space="preserve"> recherche </w:t>
      </w:r>
      <w:proofErr w:type="spellStart"/>
      <w:r w:rsidRPr="000F5DB5">
        <w:rPr>
          <w:rFonts w:ascii="Titillium Web" w:hAnsi="Titillium Web"/>
          <w:b/>
          <w:color w:val="FF671F"/>
          <w:sz w:val="24"/>
        </w:rPr>
        <w:t>un·e</w:t>
      </w:r>
      <w:proofErr w:type="spellEnd"/>
      <w:r w:rsidRPr="000F5DB5">
        <w:rPr>
          <w:rFonts w:ascii="Titillium Web" w:hAnsi="Titillium Web"/>
          <w:b/>
          <w:color w:val="FF671F"/>
          <w:sz w:val="24"/>
        </w:rPr>
        <w:t xml:space="preserve"> bénévole </w:t>
      </w:r>
    </w:p>
    <w:p w14:paraId="5C705F45" w14:textId="538FBF34" w:rsidR="004325C5" w:rsidRPr="000F5DB5" w:rsidRDefault="004325C5" w:rsidP="00E978C2">
      <w:pPr>
        <w:tabs>
          <w:tab w:val="left" w:pos="1380"/>
        </w:tabs>
        <w:jc w:val="center"/>
        <w:rPr>
          <w:rFonts w:ascii="Titillium Web" w:hAnsi="Titillium Web"/>
          <w:b/>
          <w:color w:val="FF671F"/>
          <w:sz w:val="24"/>
        </w:rPr>
      </w:pPr>
      <w:proofErr w:type="gramStart"/>
      <w:r w:rsidRPr="000F5DB5">
        <w:rPr>
          <w:rFonts w:ascii="Titillium Web" w:hAnsi="Titillium Web"/>
          <w:b/>
          <w:color w:val="FF671F"/>
          <w:sz w:val="24"/>
        </w:rPr>
        <w:t>pour</w:t>
      </w:r>
      <w:proofErr w:type="gramEnd"/>
      <w:r w:rsidRPr="000F5DB5">
        <w:rPr>
          <w:rFonts w:ascii="Titillium Web" w:hAnsi="Titillium Web"/>
          <w:b/>
          <w:color w:val="FF671F"/>
          <w:sz w:val="24"/>
        </w:rPr>
        <w:t xml:space="preserve"> </w:t>
      </w:r>
      <w:r w:rsidR="00453E62" w:rsidRPr="0057694A">
        <w:rPr>
          <w:rFonts w:ascii="Titillium Web" w:hAnsi="Titillium Web"/>
          <w:b/>
          <w:color w:val="FF671F"/>
          <w:sz w:val="24"/>
        </w:rPr>
        <w:t>contribuer à sa démarche de sobriété écologique</w:t>
      </w:r>
    </w:p>
    <w:tbl>
      <w:tblPr>
        <w:tblW w:w="10490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FB03F7" w:rsidRPr="00FB03F7" w14:paraId="1DABD732" w14:textId="77777777" w:rsidTr="004E758F">
        <w:tc>
          <w:tcPr>
            <w:tcW w:w="2694" w:type="dxa"/>
            <w:shd w:val="clear" w:color="auto" w:fill="auto"/>
          </w:tcPr>
          <w:p w14:paraId="58281430" w14:textId="7E5F8171" w:rsidR="00FB03F7" w:rsidRPr="000F5DB5" w:rsidRDefault="00D44A15" w:rsidP="004325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/>
              <w:contextualSpacing/>
              <w:jc w:val="both"/>
              <w:rPr>
                <w:rFonts w:ascii="Titillium Web" w:hAnsi="Titillium Web" w:cs="Arial"/>
                <w:b/>
                <w:bCs/>
                <w:color w:val="00558C"/>
              </w:rPr>
            </w:pPr>
            <w:r w:rsidRPr="000F5DB5">
              <w:rPr>
                <w:rFonts w:ascii="Titillium Web" w:hAnsi="Titillium Web" w:cs="Arial"/>
                <w:b/>
                <w:bCs/>
                <w:color w:val="00558C"/>
              </w:rPr>
              <w:t>Descriptif général de la mission</w:t>
            </w:r>
            <w:r w:rsidR="006B7A3D" w:rsidRPr="000F5DB5">
              <w:rPr>
                <w:rFonts w:ascii="Titillium Web" w:hAnsi="Titillium Web" w:cs="Arial"/>
                <w:b/>
                <w:bCs/>
                <w:color w:val="00558C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14:paraId="35EB4466" w14:textId="288C54D7" w:rsidR="00B76167" w:rsidRPr="0057694A" w:rsidRDefault="004404A7" w:rsidP="008E56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60" w:line="240" w:lineRule="auto"/>
              <w:rPr>
                <w:rFonts w:ascii="Titillium Web" w:hAnsi="Titillium Web" w:cs="Arial"/>
                <w:bCs/>
                <w:highlight w:val="yellow"/>
              </w:rPr>
            </w:pPr>
            <w:r w:rsidRPr="0057694A">
              <w:rPr>
                <w:rFonts w:ascii="Titillium Web" w:hAnsi="Titillium Web" w:cs="Arial"/>
                <w:bCs/>
              </w:rPr>
              <w:t>Contribuer à améliorer</w:t>
            </w:r>
            <w:r w:rsidR="0057694A" w:rsidRPr="0057694A">
              <w:rPr>
                <w:rFonts w:ascii="Titillium Web" w:hAnsi="Titillium Web" w:cs="Arial"/>
                <w:bCs/>
              </w:rPr>
              <w:t>,</w:t>
            </w:r>
            <w:r w:rsidRPr="0057694A">
              <w:rPr>
                <w:rFonts w:ascii="Titillium Web" w:hAnsi="Titillium Web" w:cs="Arial"/>
                <w:bCs/>
              </w:rPr>
              <w:t xml:space="preserve"> au sein de l’association</w:t>
            </w:r>
            <w:r w:rsidR="0057694A" w:rsidRPr="0057694A">
              <w:rPr>
                <w:rFonts w:ascii="Titillium Web" w:hAnsi="Titillium Web" w:cs="Arial"/>
                <w:bCs/>
              </w:rPr>
              <w:t>,</w:t>
            </w:r>
            <w:r w:rsidRPr="0057694A">
              <w:rPr>
                <w:rFonts w:ascii="Titillium Web" w:hAnsi="Titillium Web" w:cs="Arial"/>
                <w:bCs/>
              </w:rPr>
              <w:t xml:space="preserve"> des pratiques </w:t>
            </w:r>
            <w:r w:rsidR="0057694A">
              <w:rPr>
                <w:rFonts w:ascii="Titillium Web" w:hAnsi="Titillium Web" w:cs="Arial"/>
                <w:bCs/>
              </w:rPr>
              <w:t>écologiques</w:t>
            </w:r>
            <w:r w:rsidRPr="0057694A">
              <w:rPr>
                <w:rFonts w:ascii="Titillium Web" w:hAnsi="Titillium Web" w:cs="Arial"/>
                <w:bCs/>
              </w:rPr>
              <w:t xml:space="preserve"> afin de préserver l’environnement</w:t>
            </w:r>
            <w:r w:rsidR="0057694A">
              <w:rPr>
                <w:rFonts w:ascii="Titillium Web" w:hAnsi="Titillium Web" w:cs="Arial"/>
                <w:bCs/>
              </w:rPr>
              <w:t xml:space="preserve">, et faire </w:t>
            </w:r>
            <w:r w:rsidRPr="0057694A">
              <w:rPr>
                <w:rFonts w:ascii="Titillium Web" w:hAnsi="Titillium Web" w:cs="Arial"/>
                <w:bCs/>
              </w:rPr>
              <w:t xml:space="preserve">la promotion de ces pratiques dans tous les espaces et auprès de tous les acteurs du CCFD-Terre Solidaire. </w:t>
            </w:r>
            <w:r w:rsidR="00453E62" w:rsidRPr="0057694A">
              <w:rPr>
                <w:rFonts w:ascii="Titillium Web" w:hAnsi="Titillium Web" w:cs="Arial"/>
                <w:bCs/>
              </w:rPr>
              <w:t xml:space="preserve">Le / la bénévole fera partie du </w:t>
            </w:r>
            <w:r w:rsidR="008E5649">
              <w:rPr>
                <w:rFonts w:ascii="Titillium Web" w:hAnsi="Titillium Web" w:cs="Arial"/>
                <w:bCs/>
              </w:rPr>
              <w:t>comité de pilotage</w:t>
            </w:r>
            <w:r w:rsidR="00453E62" w:rsidRPr="0057694A">
              <w:rPr>
                <w:rFonts w:ascii="Titillium Web" w:hAnsi="Titillium Web" w:cs="Arial"/>
                <w:bCs/>
              </w:rPr>
              <w:t xml:space="preserve"> « sobriété »</w:t>
            </w:r>
            <w:r w:rsidRPr="0057694A">
              <w:rPr>
                <w:rFonts w:ascii="Titillium Web" w:hAnsi="Titillium Web" w:cs="Arial"/>
                <w:bCs/>
              </w:rPr>
              <w:t xml:space="preserve"> dédié à ce chantier</w:t>
            </w:r>
            <w:r w:rsidR="00453E62" w:rsidRPr="0057694A">
              <w:rPr>
                <w:rFonts w:ascii="Titillium Web" w:hAnsi="Titillium Web" w:cs="Arial"/>
                <w:bCs/>
              </w:rPr>
              <w:t xml:space="preserve">. </w:t>
            </w:r>
          </w:p>
        </w:tc>
      </w:tr>
      <w:tr w:rsidR="00FB03F7" w:rsidRPr="00FB03F7" w14:paraId="3D81153A" w14:textId="77777777" w:rsidTr="004E758F">
        <w:tc>
          <w:tcPr>
            <w:tcW w:w="2694" w:type="dxa"/>
            <w:shd w:val="clear" w:color="auto" w:fill="auto"/>
          </w:tcPr>
          <w:p w14:paraId="065BFF3E" w14:textId="05448777" w:rsidR="00FB03F7" w:rsidRPr="000F5DB5" w:rsidRDefault="00D44A15" w:rsidP="00D44A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/>
              <w:contextualSpacing/>
              <w:jc w:val="both"/>
              <w:rPr>
                <w:rFonts w:ascii="Titillium Web" w:hAnsi="Titillium Web" w:cs="Arial"/>
                <w:b/>
                <w:bCs/>
                <w:color w:val="00558C"/>
              </w:rPr>
            </w:pPr>
            <w:r w:rsidRPr="000F5DB5">
              <w:rPr>
                <w:rFonts w:ascii="Titillium Web" w:hAnsi="Titillium Web" w:cs="Arial"/>
                <w:b/>
                <w:bCs/>
                <w:color w:val="00558C"/>
              </w:rPr>
              <w:t xml:space="preserve">Détail </w:t>
            </w:r>
            <w:r w:rsidR="004325C5" w:rsidRPr="000F5DB5">
              <w:rPr>
                <w:rFonts w:ascii="Titillium Web" w:hAnsi="Titillium Web" w:cs="Arial"/>
                <w:b/>
                <w:bCs/>
                <w:color w:val="00558C"/>
              </w:rPr>
              <w:t>des missions</w:t>
            </w:r>
            <w:r w:rsidR="00FB03F7" w:rsidRPr="000F5DB5">
              <w:rPr>
                <w:rFonts w:ascii="Titillium Web" w:hAnsi="Titillium Web" w:cs="Arial"/>
                <w:b/>
                <w:bCs/>
                <w:color w:val="00558C"/>
              </w:rPr>
              <w:t> :</w:t>
            </w:r>
            <w:r w:rsidR="00FB03F7" w:rsidRPr="000F5DB5">
              <w:rPr>
                <w:rFonts w:ascii="Titillium Web" w:hAnsi="Titillium Web" w:cs="Arial"/>
                <w:b/>
                <w:bCs/>
                <w:color w:val="00558C"/>
              </w:rPr>
              <w:br/>
            </w:r>
          </w:p>
        </w:tc>
        <w:tc>
          <w:tcPr>
            <w:tcW w:w="7796" w:type="dxa"/>
            <w:shd w:val="clear" w:color="auto" w:fill="auto"/>
          </w:tcPr>
          <w:p w14:paraId="7E356B9A" w14:textId="4E92706F" w:rsidR="00324E96" w:rsidRPr="00924EFB" w:rsidRDefault="00453E62" w:rsidP="00924EFB">
            <w:pPr>
              <w:pStyle w:val="Paragraphedeliste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tillium Web" w:hAnsi="Titillium Web" w:cs="Arial"/>
                <w:bCs/>
              </w:rPr>
            </w:pPr>
            <w:r>
              <w:rPr>
                <w:rFonts w:ascii="Titillium Web" w:hAnsi="Titillium Web" w:cs="Arial"/>
                <w:bCs/>
              </w:rPr>
              <w:t>Créer des outils concrets pour améliorer notre bilan écologique, en termes de sobriété énergétique, de gestion des déchets, etc.</w:t>
            </w:r>
          </w:p>
          <w:p w14:paraId="3BE9D3E9" w14:textId="51AE3D53" w:rsidR="00924EFB" w:rsidRDefault="00453E62" w:rsidP="00BD57A3">
            <w:pPr>
              <w:pStyle w:val="Paragraphedeliste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tillium Web" w:hAnsi="Titillium Web" w:cs="Arial"/>
                <w:bCs/>
              </w:rPr>
            </w:pPr>
            <w:r>
              <w:rPr>
                <w:rFonts w:ascii="Titillium Web" w:hAnsi="Titillium Web" w:cs="Arial"/>
                <w:bCs/>
              </w:rPr>
              <w:t xml:space="preserve">Diffuser ces outils </w:t>
            </w:r>
            <w:r w:rsidR="00BD57A3">
              <w:rPr>
                <w:rFonts w:ascii="Titillium Web" w:hAnsi="Titillium Web" w:cs="Arial"/>
                <w:bCs/>
              </w:rPr>
              <w:t>en concevant</w:t>
            </w:r>
            <w:r>
              <w:rPr>
                <w:rFonts w:ascii="Titillium Web" w:hAnsi="Titillium Web" w:cs="Arial"/>
                <w:bCs/>
              </w:rPr>
              <w:t xml:space="preserve"> une communication pertinente autour de leur </w:t>
            </w:r>
            <w:r w:rsidR="00BD57A3">
              <w:rPr>
                <w:rFonts w:ascii="Titillium Web" w:hAnsi="Titillium Web" w:cs="Arial"/>
                <w:bCs/>
              </w:rPr>
              <w:t>utilisation.</w:t>
            </w:r>
          </w:p>
          <w:p w14:paraId="5D811EA2" w14:textId="169667DC" w:rsidR="00924EFB" w:rsidRPr="00E978C2" w:rsidRDefault="00E978C2" w:rsidP="00E978C2">
            <w:pPr>
              <w:pStyle w:val="Paragraphedeliste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816" w:hanging="357"/>
              <w:rPr>
                <w:rFonts w:ascii="Titillium Web" w:hAnsi="Titillium Web" w:cs="Arial"/>
                <w:bCs/>
              </w:rPr>
            </w:pPr>
            <w:r>
              <w:rPr>
                <w:rFonts w:ascii="Titillium Web" w:hAnsi="Titillium Web" w:cs="Arial"/>
                <w:bCs/>
              </w:rPr>
              <w:t xml:space="preserve">Animer une Lettre d’information périodique à destination des bénévoles et </w:t>
            </w:r>
            <w:proofErr w:type="gramStart"/>
            <w:r>
              <w:rPr>
                <w:rFonts w:ascii="Titillium Web" w:hAnsi="Titillium Web" w:cs="Arial"/>
                <w:bCs/>
              </w:rPr>
              <w:t xml:space="preserve">des </w:t>
            </w:r>
            <w:proofErr w:type="spellStart"/>
            <w:r>
              <w:rPr>
                <w:rFonts w:ascii="Titillium Web" w:hAnsi="Titillium Web" w:cs="Arial"/>
                <w:bCs/>
              </w:rPr>
              <w:t>salarié</w:t>
            </w:r>
            <w:proofErr w:type="gramEnd"/>
            <w:r>
              <w:rPr>
                <w:rFonts w:ascii="Titillium Web" w:hAnsi="Titillium Web" w:cs="Arial"/>
                <w:bCs/>
              </w:rPr>
              <w:t>.e.s</w:t>
            </w:r>
            <w:proofErr w:type="spellEnd"/>
            <w:r>
              <w:rPr>
                <w:rFonts w:ascii="Titillium Web" w:hAnsi="Titillium Web" w:cs="Arial"/>
                <w:bCs/>
              </w:rPr>
              <w:t>.</w:t>
            </w:r>
          </w:p>
        </w:tc>
      </w:tr>
      <w:tr w:rsidR="00FB03F7" w:rsidRPr="00FB03F7" w14:paraId="4E8B1D7F" w14:textId="77777777" w:rsidTr="004E758F">
        <w:tc>
          <w:tcPr>
            <w:tcW w:w="2694" w:type="dxa"/>
            <w:shd w:val="clear" w:color="auto" w:fill="auto"/>
          </w:tcPr>
          <w:p w14:paraId="667EB9A2" w14:textId="71E2F527" w:rsidR="00FB03F7" w:rsidRPr="000F5DB5" w:rsidRDefault="004325C5" w:rsidP="004325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eastAsia="Times New Roman" w:hAnsi="Titillium Web" w:cs="Arial"/>
                <w:bCs/>
                <w:color w:val="00558C"/>
                <w:lang w:eastAsia="fr-FR"/>
              </w:rPr>
            </w:pPr>
            <w:r w:rsidRPr="000F5DB5">
              <w:rPr>
                <w:rFonts w:ascii="Titillium Web" w:hAnsi="Titillium Web" w:cs="Arial"/>
                <w:b/>
                <w:bCs/>
                <w:color w:val="00558C"/>
              </w:rPr>
              <w:t>Disponibilité et r</w:t>
            </w:r>
            <w:r w:rsidR="00FB03F7" w:rsidRPr="000F5DB5">
              <w:rPr>
                <w:rFonts w:ascii="Titillium Web" w:hAnsi="Titillium Web" w:cs="Arial"/>
                <w:b/>
                <w:bCs/>
                <w:color w:val="00558C"/>
              </w:rPr>
              <w:t xml:space="preserve">ythme </w:t>
            </w:r>
            <w:r w:rsidRPr="000F5DB5">
              <w:rPr>
                <w:rFonts w:ascii="Titillium Web" w:hAnsi="Titillium Web" w:cs="Arial"/>
                <w:b/>
                <w:bCs/>
                <w:color w:val="00558C"/>
              </w:rPr>
              <w:t>de la mission :</w:t>
            </w:r>
          </w:p>
        </w:tc>
        <w:tc>
          <w:tcPr>
            <w:tcW w:w="7796" w:type="dxa"/>
            <w:shd w:val="clear" w:color="auto" w:fill="auto"/>
          </w:tcPr>
          <w:p w14:paraId="6985D6B7" w14:textId="6B184DB9" w:rsidR="007E4FB3" w:rsidRPr="00E46DEC" w:rsidRDefault="00E978C2" w:rsidP="007E4F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hAnsi="Titillium Web" w:cs="Arial"/>
              </w:rPr>
            </w:pPr>
            <w:r>
              <w:rPr>
                <w:rFonts w:ascii="Titillium Web" w:hAnsi="Titillium Web" w:cs="Arial"/>
              </w:rPr>
              <w:t>Deux à trois heures</w:t>
            </w:r>
            <w:r w:rsidR="00BD57A3">
              <w:rPr>
                <w:rFonts w:ascii="Titillium Web" w:hAnsi="Titillium Web" w:cs="Arial"/>
              </w:rPr>
              <w:t xml:space="preserve"> par semaine, en fonction des disponibilités du / de </w:t>
            </w:r>
            <w:proofErr w:type="gramStart"/>
            <w:r w:rsidR="00BD57A3">
              <w:rPr>
                <w:rFonts w:ascii="Titillium Web" w:hAnsi="Titillium Web" w:cs="Arial"/>
              </w:rPr>
              <w:t xml:space="preserve">la </w:t>
            </w:r>
            <w:proofErr w:type="spellStart"/>
            <w:r w:rsidR="00BD57A3">
              <w:rPr>
                <w:rFonts w:ascii="Titillium Web" w:hAnsi="Titillium Web" w:cs="Arial"/>
              </w:rPr>
              <w:t>candidat</w:t>
            </w:r>
            <w:proofErr w:type="gramEnd"/>
            <w:r w:rsidR="00BD57A3">
              <w:rPr>
                <w:rFonts w:ascii="Titillium Web" w:hAnsi="Titillium Web" w:cs="Arial"/>
              </w:rPr>
              <w:t>.e</w:t>
            </w:r>
            <w:proofErr w:type="spellEnd"/>
            <w:r w:rsidR="00BD57A3">
              <w:rPr>
                <w:rFonts w:ascii="Titillium Web" w:hAnsi="Titillium Web" w:cs="Arial"/>
              </w:rPr>
              <w:t>.</w:t>
            </w:r>
            <w:r w:rsidR="0057694A">
              <w:rPr>
                <w:rFonts w:ascii="Titillium Web" w:hAnsi="Titillium Web" w:cs="Arial"/>
              </w:rPr>
              <w:t xml:space="preserve"> </w:t>
            </w:r>
          </w:p>
        </w:tc>
      </w:tr>
      <w:tr w:rsidR="00FB03F7" w:rsidRPr="00FB03F7" w14:paraId="6CBF4826" w14:textId="77777777" w:rsidTr="004E758F">
        <w:tc>
          <w:tcPr>
            <w:tcW w:w="2694" w:type="dxa"/>
            <w:shd w:val="clear" w:color="auto" w:fill="auto"/>
          </w:tcPr>
          <w:p w14:paraId="3603A555" w14:textId="2AF34460" w:rsidR="00FB03F7" w:rsidRPr="000F5DB5" w:rsidRDefault="006B7A3D" w:rsidP="00B830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eastAsia="Times New Roman" w:hAnsi="Titillium Web" w:cs="Arial"/>
                <w:bCs/>
                <w:color w:val="00558C"/>
                <w:lang w:eastAsia="fr-FR"/>
              </w:rPr>
            </w:pPr>
            <w:r w:rsidRPr="000F5DB5">
              <w:rPr>
                <w:rFonts w:ascii="Titillium Web" w:eastAsia="Times New Roman" w:hAnsi="Titillium Web" w:cs="Arial"/>
                <w:b/>
                <w:bCs/>
                <w:color w:val="00558C"/>
                <w:lang w:eastAsia="fr-FR"/>
              </w:rPr>
              <w:t>Durée de la mission :</w:t>
            </w:r>
            <w:r w:rsidR="004E758F" w:rsidRPr="000F5DB5">
              <w:rPr>
                <w:rFonts w:ascii="Titillium Web" w:eastAsia="Times New Roman" w:hAnsi="Titillium Web" w:cs="Arial"/>
                <w:b/>
                <w:bCs/>
                <w:color w:val="00558C"/>
                <w:lang w:eastAsia="fr-FR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14:paraId="732EFD7B" w14:textId="2850AC01" w:rsidR="00FB03F7" w:rsidRPr="00E46DEC" w:rsidRDefault="00BD57A3" w:rsidP="00B00B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hAnsi="Titillium Web" w:cs="Arial"/>
              </w:rPr>
            </w:pPr>
            <w:r>
              <w:rPr>
                <w:rFonts w:ascii="Titillium Web" w:hAnsi="Titillium Web" w:cs="Arial"/>
              </w:rPr>
              <w:t>Un an, renouvelable en fonction des besoins</w:t>
            </w:r>
            <w:r w:rsidR="0057694A">
              <w:rPr>
                <w:rFonts w:ascii="Titillium Web" w:hAnsi="Titillium Web" w:cs="Arial"/>
              </w:rPr>
              <w:t>.</w:t>
            </w:r>
          </w:p>
        </w:tc>
      </w:tr>
      <w:tr w:rsidR="00FB03F7" w:rsidRPr="00FB03F7" w14:paraId="16188791" w14:textId="77777777" w:rsidTr="004E758F">
        <w:tc>
          <w:tcPr>
            <w:tcW w:w="2694" w:type="dxa"/>
            <w:shd w:val="clear" w:color="auto" w:fill="auto"/>
          </w:tcPr>
          <w:p w14:paraId="405BCA37" w14:textId="38AA21E4" w:rsidR="00FB03F7" w:rsidRPr="000F5DB5" w:rsidRDefault="00FB03F7" w:rsidP="00B830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eastAsia="Times New Roman" w:hAnsi="Titillium Web" w:cs="Arial"/>
                <w:bCs/>
                <w:color w:val="00558C"/>
                <w:lang w:eastAsia="fr-FR"/>
              </w:rPr>
            </w:pPr>
            <w:r w:rsidRPr="000F5DB5">
              <w:rPr>
                <w:rFonts w:ascii="Titillium Web" w:eastAsia="Times New Roman" w:hAnsi="Titillium Web" w:cs="Arial"/>
                <w:b/>
                <w:bCs/>
                <w:color w:val="00558C"/>
                <w:lang w:eastAsia="fr-FR"/>
              </w:rPr>
              <w:t>Lieu</w:t>
            </w:r>
            <w:r w:rsidR="006B7A3D" w:rsidRPr="000F5DB5">
              <w:rPr>
                <w:rFonts w:ascii="Titillium Web" w:eastAsia="Times New Roman" w:hAnsi="Titillium Web" w:cs="Arial"/>
                <w:b/>
                <w:bCs/>
                <w:color w:val="00558C"/>
                <w:lang w:eastAsia="fr-FR"/>
              </w:rPr>
              <w:t>(x)</w:t>
            </w:r>
            <w:r w:rsidRPr="000F5DB5">
              <w:rPr>
                <w:rFonts w:ascii="Titillium Web" w:eastAsia="Times New Roman" w:hAnsi="Titillium Web" w:cs="Arial"/>
                <w:b/>
                <w:bCs/>
                <w:color w:val="00558C"/>
                <w:lang w:eastAsia="fr-FR"/>
              </w:rPr>
              <w:t xml:space="preserve"> de la mission</w:t>
            </w:r>
            <w:r w:rsidR="006B7A3D" w:rsidRPr="000F5DB5">
              <w:rPr>
                <w:rFonts w:ascii="Titillium Web" w:eastAsia="Times New Roman" w:hAnsi="Titillium Web" w:cs="Arial"/>
                <w:b/>
                <w:bCs/>
                <w:color w:val="00558C"/>
                <w:lang w:eastAsia="fr-FR"/>
              </w:rPr>
              <w:t xml:space="preserve"> : </w:t>
            </w:r>
          </w:p>
        </w:tc>
        <w:tc>
          <w:tcPr>
            <w:tcW w:w="7796" w:type="dxa"/>
            <w:shd w:val="clear" w:color="auto" w:fill="auto"/>
          </w:tcPr>
          <w:p w14:paraId="1C697E21" w14:textId="39E36832" w:rsidR="00FB03F7" w:rsidRPr="00104B44" w:rsidRDefault="00BD57A3" w:rsidP="004404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hAnsi="Titillium Web" w:cs="Arial"/>
              </w:rPr>
            </w:pPr>
            <w:r>
              <w:rPr>
                <w:rFonts w:ascii="Titillium Web" w:hAnsi="Titillium Web" w:cs="Arial"/>
              </w:rPr>
              <w:t xml:space="preserve">Paris </w:t>
            </w:r>
            <w:r w:rsidR="004404A7">
              <w:rPr>
                <w:rFonts w:ascii="Titillium Web" w:hAnsi="Titillium Web" w:cs="Arial"/>
              </w:rPr>
              <w:t>1</w:t>
            </w:r>
            <w:r w:rsidR="004404A7" w:rsidRPr="0057694A">
              <w:rPr>
                <w:rFonts w:ascii="Titillium Web" w:hAnsi="Titillium Web" w:cs="Arial"/>
                <w:vertAlign w:val="superscript"/>
              </w:rPr>
              <w:t>er</w:t>
            </w:r>
            <w:r w:rsidR="0057694A">
              <w:rPr>
                <w:rFonts w:ascii="Titillium Web" w:hAnsi="Titillium Web" w:cs="Arial"/>
              </w:rPr>
              <w:t xml:space="preserve"> </w:t>
            </w:r>
            <w:r>
              <w:rPr>
                <w:rFonts w:ascii="Titillium Web" w:hAnsi="Titillium Web" w:cs="Arial"/>
              </w:rPr>
              <w:t>arrdt</w:t>
            </w:r>
            <w:r w:rsidR="0057694A">
              <w:rPr>
                <w:rFonts w:ascii="Titillium Web" w:hAnsi="Titillium Web" w:cs="Arial"/>
              </w:rPr>
              <w:t xml:space="preserve"> (u</w:t>
            </w:r>
            <w:r w:rsidR="0057694A">
              <w:rPr>
                <w:rFonts w:ascii="Titillium Web" w:hAnsi="Titillium Web" w:cs="Arial"/>
              </w:rPr>
              <w:t>ne partie</w:t>
            </w:r>
            <w:r w:rsidR="0057694A">
              <w:rPr>
                <w:rFonts w:ascii="Titillium Web" w:hAnsi="Titillium Web" w:cs="Arial"/>
              </w:rPr>
              <w:t xml:space="preserve"> des tâches</w:t>
            </w:r>
            <w:r w:rsidR="0057694A">
              <w:rPr>
                <w:rFonts w:ascii="Titillium Web" w:hAnsi="Titillium Web" w:cs="Arial"/>
              </w:rPr>
              <w:t xml:space="preserve"> pourra être effectuée à d</w:t>
            </w:r>
            <w:r w:rsidR="0057694A">
              <w:rPr>
                <w:rFonts w:ascii="Titillium Web" w:hAnsi="Titillium Web" w:cs="Arial"/>
              </w:rPr>
              <w:t>omicile).</w:t>
            </w:r>
          </w:p>
        </w:tc>
      </w:tr>
      <w:tr w:rsidR="00FB03F7" w:rsidRPr="00FB03F7" w14:paraId="1FBEB0CA" w14:textId="77777777" w:rsidTr="004E758F">
        <w:tc>
          <w:tcPr>
            <w:tcW w:w="2694" w:type="dxa"/>
            <w:shd w:val="clear" w:color="auto" w:fill="auto"/>
          </w:tcPr>
          <w:p w14:paraId="547AC8F6" w14:textId="71D683D6" w:rsidR="00FB03F7" w:rsidRPr="000F5DB5" w:rsidRDefault="00D44A15" w:rsidP="00D44A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hAnsi="Titillium Web" w:cs="Arial"/>
                <w:b/>
                <w:bCs/>
                <w:color w:val="00558C"/>
              </w:rPr>
            </w:pPr>
            <w:r w:rsidRPr="000F5DB5">
              <w:rPr>
                <w:rFonts w:ascii="Titillium Web" w:hAnsi="Titillium Web" w:cs="Arial"/>
                <w:b/>
                <w:bCs/>
                <w:color w:val="00558C"/>
              </w:rPr>
              <w:t>Savoir-être et c</w:t>
            </w:r>
            <w:r w:rsidR="00FB03F7" w:rsidRPr="000F5DB5">
              <w:rPr>
                <w:rFonts w:ascii="Titillium Web" w:hAnsi="Titillium Web" w:cs="Arial"/>
                <w:b/>
                <w:bCs/>
                <w:color w:val="00558C"/>
              </w:rPr>
              <w:t>ompétences</w:t>
            </w:r>
            <w:r w:rsidR="00B83072" w:rsidRPr="000F5DB5">
              <w:rPr>
                <w:rFonts w:ascii="Titillium Web" w:hAnsi="Titillium Web" w:cs="Arial"/>
                <w:b/>
                <w:bCs/>
                <w:color w:val="00558C"/>
              </w:rPr>
              <w:t> :</w:t>
            </w:r>
          </w:p>
        </w:tc>
        <w:tc>
          <w:tcPr>
            <w:tcW w:w="7796" w:type="dxa"/>
            <w:shd w:val="clear" w:color="auto" w:fill="auto"/>
          </w:tcPr>
          <w:p w14:paraId="633FB9D2" w14:textId="7E34EEC4" w:rsidR="00C45922" w:rsidRDefault="00BD57A3" w:rsidP="00924EFB">
            <w:pPr>
              <w:pStyle w:val="Paragraphedeliste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eastAsia="Times New Roman" w:hAnsi="Titillium Web" w:cs="Arial"/>
                <w:lang w:eastAsia="fr-FR"/>
              </w:rPr>
            </w:pPr>
            <w:r>
              <w:rPr>
                <w:rFonts w:ascii="Titillium Web" w:eastAsia="Times New Roman" w:hAnsi="Titillium Web" w:cs="Arial"/>
                <w:lang w:eastAsia="fr-FR"/>
              </w:rPr>
              <w:t>Bonne connaissance des enjeux environnementaux</w:t>
            </w:r>
            <w:r w:rsidR="0057694A">
              <w:rPr>
                <w:rFonts w:ascii="Titillium Web" w:eastAsia="Times New Roman" w:hAnsi="Titillium Web" w:cs="Arial"/>
                <w:lang w:eastAsia="fr-FR"/>
              </w:rPr>
              <w:t xml:space="preserve"> et de la transition écologique</w:t>
            </w:r>
          </w:p>
          <w:p w14:paraId="4FB8D135" w14:textId="549C7DA5" w:rsidR="008E5649" w:rsidRDefault="008E5649" w:rsidP="00924EFB">
            <w:pPr>
              <w:pStyle w:val="Paragraphedeliste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eastAsia="Times New Roman" w:hAnsi="Titillium Web" w:cs="Arial"/>
                <w:lang w:eastAsia="fr-FR"/>
              </w:rPr>
            </w:pPr>
            <w:r>
              <w:rPr>
                <w:rFonts w:ascii="Titillium Web" w:eastAsia="Times New Roman" w:hAnsi="Titillium Web" w:cs="Arial"/>
                <w:lang w:eastAsia="fr-FR"/>
              </w:rPr>
              <w:t>Connaissance du monde associatif</w:t>
            </w:r>
          </w:p>
          <w:p w14:paraId="0BAD61A7" w14:textId="35770671" w:rsidR="00924EFB" w:rsidRDefault="00BD57A3" w:rsidP="00924EFB">
            <w:pPr>
              <w:pStyle w:val="Paragraphedeliste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eastAsia="Times New Roman" w:hAnsi="Titillium Web" w:cs="Arial"/>
                <w:lang w:eastAsia="fr-FR"/>
              </w:rPr>
            </w:pPr>
            <w:r>
              <w:rPr>
                <w:rFonts w:ascii="Titillium Web" w:eastAsia="Times New Roman" w:hAnsi="Titillium Web" w:cs="Arial"/>
                <w:lang w:eastAsia="fr-FR"/>
              </w:rPr>
              <w:t xml:space="preserve">Notions </w:t>
            </w:r>
            <w:r w:rsidR="00A54F24">
              <w:rPr>
                <w:rFonts w:ascii="Titillium Web" w:eastAsia="Times New Roman" w:hAnsi="Titillium Web" w:cs="Arial"/>
                <w:lang w:eastAsia="fr-FR"/>
              </w:rPr>
              <w:t>sur la</w:t>
            </w:r>
            <w:bookmarkStart w:id="2" w:name="_GoBack"/>
            <w:bookmarkEnd w:id="2"/>
            <w:r>
              <w:rPr>
                <w:rFonts w:ascii="Titillium Web" w:eastAsia="Times New Roman" w:hAnsi="Titillium Web" w:cs="Arial"/>
                <w:lang w:eastAsia="fr-FR"/>
              </w:rPr>
              <w:t xml:space="preserve"> Responsabilité sociale et environnementale de l’entreprise</w:t>
            </w:r>
          </w:p>
          <w:p w14:paraId="316B338D" w14:textId="31A5974D" w:rsidR="00924EFB" w:rsidRDefault="00BD57A3" w:rsidP="00924EFB">
            <w:pPr>
              <w:pStyle w:val="Paragraphedeliste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eastAsia="Times New Roman" w:hAnsi="Titillium Web" w:cs="Arial"/>
                <w:lang w:eastAsia="fr-FR"/>
              </w:rPr>
            </w:pPr>
            <w:r>
              <w:rPr>
                <w:rFonts w:ascii="Titillium Web" w:eastAsia="Times New Roman" w:hAnsi="Titillium Web" w:cs="Arial"/>
                <w:lang w:eastAsia="fr-FR"/>
              </w:rPr>
              <w:t>Maîtrise des outils informatiques</w:t>
            </w:r>
          </w:p>
          <w:p w14:paraId="1090D817" w14:textId="64212B17" w:rsidR="00924EFB" w:rsidRPr="00924EFB" w:rsidRDefault="00BD57A3" w:rsidP="00924EFB">
            <w:pPr>
              <w:pStyle w:val="Paragraphedeliste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eastAsia="Times New Roman" w:hAnsi="Titillium Web" w:cs="Arial"/>
                <w:lang w:eastAsia="fr-FR"/>
              </w:rPr>
            </w:pPr>
            <w:r>
              <w:rPr>
                <w:rFonts w:ascii="Titillium Web" w:eastAsia="Times New Roman" w:hAnsi="Titillium Web" w:cs="Arial"/>
                <w:lang w:eastAsia="fr-FR"/>
              </w:rPr>
              <w:t>Autonomie</w:t>
            </w:r>
            <w:r w:rsidR="0057694A">
              <w:rPr>
                <w:rFonts w:ascii="Titillium Web" w:eastAsia="Times New Roman" w:hAnsi="Titillium Web" w:cs="Arial"/>
                <w:lang w:eastAsia="fr-FR"/>
              </w:rPr>
              <w:t>.</w:t>
            </w:r>
          </w:p>
        </w:tc>
      </w:tr>
      <w:tr w:rsidR="00C45922" w:rsidRPr="00FB03F7" w14:paraId="7525450D" w14:textId="77777777" w:rsidTr="004E758F">
        <w:tc>
          <w:tcPr>
            <w:tcW w:w="2694" w:type="dxa"/>
            <w:shd w:val="clear" w:color="auto" w:fill="auto"/>
          </w:tcPr>
          <w:p w14:paraId="138FDD4B" w14:textId="666D72B2" w:rsidR="00C45922" w:rsidRPr="000F5DB5" w:rsidRDefault="004325C5" w:rsidP="004325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hAnsi="Titillium Web" w:cs="Arial"/>
                <w:b/>
                <w:bCs/>
                <w:color w:val="00558C"/>
              </w:rPr>
            </w:pPr>
            <w:r w:rsidRPr="000F5DB5">
              <w:rPr>
                <w:rFonts w:ascii="Titillium Web" w:hAnsi="Titillium Web" w:cs="Arial"/>
                <w:b/>
                <w:bCs/>
                <w:color w:val="00558C"/>
              </w:rPr>
              <w:t>Accompagnement</w:t>
            </w:r>
            <w:r w:rsidR="00C45922" w:rsidRPr="000F5DB5">
              <w:rPr>
                <w:rFonts w:ascii="Titillium Web" w:hAnsi="Titillium Web" w:cs="Arial"/>
                <w:b/>
                <w:bCs/>
                <w:color w:val="00558C"/>
              </w:rPr>
              <w:t xml:space="preserve"> : </w:t>
            </w:r>
          </w:p>
        </w:tc>
        <w:tc>
          <w:tcPr>
            <w:tcW w:w="7796" w:type="dxa"/>
            <w:shd w:val="clear" w:color="auto" w:fill="auto"/>
          </w:tcPr>
          <w:p w14:paraId="112936BA" w14:textId="34AC960C" w:rsidR="007123FC" w:rsidRPr="007C0696" w:rsidRDefault="00BD57A3" w:rsidP="00C459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hAnsi="Titillium Web" w:cs="Arial"/>
                <w:bCs/>
                <w:highlight w:val="yellow"/>
              </w:rPr>
            </w:pPr>
            <w:r w:rsidRPr="0057694A">
              <w:rPr>
                <w:rFonts w:ascii="Titillium Web" w:hAnsi="Titillium Web" w:cs="Arial"/>
                <w:bCs/>
              </w:rPr>
              <w:t>Le / la bénévole aura accès à toutes les formations proposées par le CCFD – Terre Solidaire</w:t>
            </w:r>
            <w:r w:rsidR="00E87808" w:rsidRPr="0057694A">
              <w:rPr>
                <w:rFonts w:ascii="Titillium Web" w:hAnsi="Titillium Web" w:cs="Arial"/>
                <w:bCs/>
              </w:rPr>
              <w:t xml:space="preserve">. Il / elle sera </w:t>
            </w:r>
            <w:proofErr w:type="spellStart"/>
            <w:proofErr w:type="gramStart"/>
            <w:r w:rsidR="00E87808" w:rsidRPr="0057694A">
              <w:rPr>
                <w:rFonts w:ascii="Titillium Web" w:hAnsi="Titillium Web" w:cs="Arial"/>
                <w:bCs/>
              </w:rPr>
              <w:t>accompagné.e</w:t>
            </w:r>
            <w:proofErr w:type="spellEnd"/>
            <w:proofErr w:type="gramEnd"/>
            <w:r w:rsidR="00E87808" w:rsidRPr="0057694A">
              <w:rPr>
                <w:rFonts w:ascii="Titillium Web" w:hAnsi="Titillium Web" w:cs="Arial"/>
                <w:bCs/>
              </w:rPr>
              <w:t xml:space="preserve"> dans sa mission par une référente et par le groupe de travail sur la sobriété.</w:t>
            </w:r>
            <w:r w:rsidRPr="0057694A">
              <w:rPr>
                <w:rFonts w:ascii="Titillium Web" w:hAnsi="Titillium Web" w:cs="Arial"/>
                <w:bCs/>
              </w:rPr>
              <w:t xml:space="preserve"> </w:t>
            </w:r>
          </w:p>
        </w:tc>
      </w:tr>
      <w:tr w:rsidR="007C0696" w:rsidRPr="004325C5" w14:paraId="3DD9CA3A" w14:textId="77777777" w:rsidTr="007C0696"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F568A1" w14:textId="77777777" w:rsidR="007C0696" w:rsidRPr="000F5DB5" w:rsidRDefault="007C0696" w:rsidP="00D77E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hAnsi="Titillium Web" w:cs="Arial"/>
                <w:b/>
                <w:bCs/>
                <w:color w:val="00558C"/>
              </w:rPr>
            </w:pPr>
            <w:r>
              <w:rPr>
                <w:rFonts w:ascii="Titillium Web" w:hAnsi="Titillium Web" w:cs="Arial"/>
                <w:b/>
                <w:bCs/>
                <w:color w:val="00558C"/>
              </w:rPr>
              <w:t>Contact :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BB9898" w14:textId="63D71ADF" w:rsidR="007C0696" w:rsidRPr="004325C5" w:rsidRDefault="00BD57A3" w:rsidP="00D77E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tillium Web" w:hAnsi="Titillium Web" w:cs="Arial"/>
                <w:bCs/>
                <w:highlight w:val="yellow"/>
              </w:rPr>
            </w:pPr>
            <w:r w:rsidRPr="0057694A">
              <w:rPr>
                <w:rFonts w:ascii="Titillium Web" w:hAnsi="Titillium Web" w:cs="Arial"/>
                <w:bCs/>
              </w:rPr>
              <w:t xml:space="preserve">Gaëlle </w:t>
            </w:r>
            <w:proofErr w:type="spellStart"/>
            <w:r w:rsidRPr="0057694A">
              <w:rPr>
                <w:rFonts w:ascii="Titillium Web" w:hAnsi="Titillium Web" w:cs="Arial"/>
                <w:bCs/>
              </w:rPr>
              <w:t>Féneloux</w:t>
            </w:r>
            <w:proofErr w:type="spellEnd"/>
            <w:r w:rsidRPr="0057694A">
              <w:rPr>
                <w:rFonts w:ascii="Titillium Web" w:hAnsi="Titillium Web" w:cs="Arial"/>
                <w:bCs/>
              </w:rPr>
              <w:t>, assistante de la Direction de la Mobilisation Citoyenne, g.feneloux@ccfd-terresolidaire.org</w:t>
            </w:r>
          </w:p>
        </w:tc>
      </w:tr>
    </w:tbl>
    <w:p w14:paraId="09491B27" w14:textId="6C0FC4AF" w:rsidR="004325C5" w:rsidRPr="000F5DB5" w:rsidRDefault="00AC2A15" w:rsidP="000F5D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tillium Web" w:eastAsia="Times New Roman" w:hAnsi="Titillium Web" w:cs="Arial"/>
          <w:b/>
          <w:bCs/>
          <w:color w:val="FF671F"/>
          <w:sz w:val="24"/>
          <w:lang w:eastAsia="fr-FR"/>
        </w:rPr>
      </w:pPr>
      <w:r w:rsidRPr="000F5DB5">
        <w:rPr>
          <w:rFonts w:ascii="Titillium Web" w:eastAsia="Times New Roman" w:hAnsi="Titillium Web" w:cs="Arial"/>
          <w:b/>
          <w:bCs/>
          <w:color w:val="FF671F"/>
          <w:sz w:val="24"/>
          <w:lang w:eastAsia="fr-FR"/>
        </w:rPr>
        <w:lastRenderedPageBreak/>
        <w:t xml:space="preserve">En savoir plus sur le </w:t>
      </w:r>
      <w:r w:rsidR="004325C5" w:rsidRPr="000F5DB5">
        <w:rPr>
          <w:rFonts w:ascii="Titillium Web" w:eastAsia="Times New Roman" w:hAnsi="Titillium Web" w:cs="Arial"/>
          <w:b/>
          <w:bCs/>
          <w:color w:val="FF671F"/>
          <w:sz w:val="24"/>
          <w:lang w:eastAsia="fr-FR"/>
        </w:rPr>
        <w:t xml:space="preserve">CCFD – Terre Solidaire </w:t>
      </w:r>
    </w:p>
    <w:p w14:paraId="54A36369" w14:textId="3287068C" w:rsidR="004325C5" w:rsidRPr="0080130B" w:rsidRDefault="004325C5" w:rsidP="004325C5">
      <w:pPr>
        <w:rPr>
          <w:rFonts w:ascii="Titillium Web" w:hAnsi="Titillium Web"/>
        </w:rPr>
      </w:pPr>
      <w:r w:rsidRPr="0080130B">
        <w:rPr>
          <w:rFonts w:ascii="Titillium Web" w:hAnsi="Titillium Web"/>
        </w:rPr>
        <w:t xml:space="preserve">Acteur historique du changement dans plus de </w:t>
      </w:r>
      <w:r w:rsidR="00D44A15">
        <w:rPr>
          <w:rFonts w:ascii="Titillium Web" w:hAnsi="Titillium Web"/>
        </w:rPr>
        <w:t>7</w:t>
      </w:r>
      <w:r w:rsidR="00D44A15" w:rsidRPr="0080130B">
        <w:rPr>
          <w:rFonts w:ascii="Titillium Web" w:hAnsi="Titillium Web"/>
        </w:rPr>
        <w:t xml:space="preserve">0 </w:t>
      </w:r>
      <w:r w:rsidRPr="0080130B">
        <w:rPr>
          <w:rFonts w:ascii="Titillium Web" w:hAnsi="Titillium Web"/>
        </w:rPr>
        <w:t>pays, le CCFD-Terre Solidaire agit contre toutes les formes d’injustices. Nous œuvrons pour que chacun voie ses droits fondamentaux respectés : manger à sa faim, vivre dignement de son travail, habiter dans un environnement sain, choisir là où construire sa vie…</w:t>
      </w:r>
    </w:p>
    <w:p w14:paraId="093A5FDE" w14:textId="0D653A6F" w:rsidR="00D44A15" w:rsidRPr="00963AF4" w:rsidRDefault="00D44A15" w:rsidP="00D44A15">
      <w:pPr>
        <w:pStyle w:val="NormalWeb"/>
        <w:rPr>
          <w:rFonts w:ascii="Titillium Web" w:eastAsiaTheme="minorHAnsi" w:hAnsi="Titillium Web" w:cstheme="minorBidi"/>
          <w:sz w:val="22"/>
          <w:szCs w:val="22"/>
          <w:lang w:eastAsia="en-US"/>
        </w:rPr>
      </w:pPr>
      <w:r w:rsidRPr="00963AF4">
        <w:rPr>
          <w:rFonts w:ascii="Titillium Web" w:eastAsiaTheme="minorHAnsi" w:hAnsi="Titillium Web" w:cstheme="minorBidi"/>
          <w:sz w:val="22"/>
          <w:szCs w:val="22"/>
          <w:lang w:eastAsia="en-US"/>
        </w:rPr>
        <w:t>En France, nous interpellons les pouvoirs publics et les élus pour défendre l’intérêt général et faire entendre la voix des plus fragiles.</w:t>
      </w:r>
      <w:r>
        <w:rPr>
          <w:rFonts w:ascii="Titillium Web" w:eastAsiaTheme="minorHAnsi" w:hAnsi="Titillium Web" w:cstheme="minorBidi"/>
          <w:sz w:val="22"/>
          <w:szCs w:val="22"/>
          <w:lang w:eastAsia="en-US"/>
        </w:rPr>
        <w:t xml:space="preserve"> </w:t>
      </w:r>
      <w:r w:rsidRPr="00963AF4">
        <w:rPr>
          <w:rFonts w:ascii="Titillium Web" w:eastAsiaTheme="minorHAnsi" w:hAnsi="Titillium Web" w:cstheme="minorBidi"/>
          <w:sz w:val="22"/>
          <w:szCs w:val="22"/>
          <w:lang w:eastAsia="en-US"/>
        </w:rPr>
        <w:t xml:space="preserve">Motivés par la certitude que les injustices de ce monde ne sont pas une fatalité et qu’il revient à chacun de se mobiliser, </w:t>
      </w:r>
      <w:r>
        <w:rPr>
          <w:rFonts w:ascii="Titillium Web" w:eastAsiaTheme="minorHAnsi" w:hAnsi="Titillium Web" w:cstheme="minorBidi"/>
          <w:sz w:val="22"/>
          <w:szCs w:val="22"/>
          <w:lang w:eastAsia="en-US"/>
        </w:rPr>
        <w:t>notre réseau de bénévoles agi</w:t>
      </w:r>
      <w:r w:rsidRPr="00963AF4">
        <w:rPr>
          <w:rFonts w:ascii="Titillium Web" w:eastAsiaTheme="minorHAnsi" w:hAnsi="Titillium Web" w:cstheme="minorBidi"/>
          <w:sz w:val="22"/>
          <w:szCs w:val="22"/>
          <w:lang w:eastAsia="en-US"/>
        </w:rPr>
        <w:t>t dans toute la France. Ils organisent des ateliers dans des écoles, des débats publics, des rencontres avec des acteurs engagés en France et à l’international, des campagnes citoyennes…</w:t>
      </w:r>
    </w:p>
    <w:p w14:paraId="1F7C8DA2" w14:textId="77777777" w:rsidR="00D44A15" w:rsidRPr="00963AF4" w:rsidRDefault="00D44A15" w:rsidP="00D44A15">
      <w:pPr>
        <w:pStyle w:val="NormalWeb"/>
        <w:rPr>
          <w:rFonts w:ascii="Titillium Web" w:eastAsiaTheme="minorHAnsi" w:hAnsi="Titillium Web" w:cstheme="minorBidi"/>
          <w:sz w:val="22"/>
          <w:szCs w:val="22"/>
          <w:lang w:eastAsia="en-US"/>
        </w:rPr>
      </w:pPr>
      <w:r w:rsidRPr="00963AF4">
        <w:rPr>
          <w:rFonts w:ascii="Titillium Web" w:eastAsiaTheme="minorHAnsi" w:hAnsi="Titillium Web" w:cstheme="minorBidi"/>
          <w:sz w:val="22"/>
          <w:szCs w:val="22"/>
          <w:lang w:eastAsia="en-US"/>
        </w:rPr>
        <w:t>S'engager auprès du CCFD-Terre Solidaire, c'est agir ici pour un monde plus juste !</w:t>
      </w:r>
    </w:p>
    <w:p w14:paraId="100E908D" w14:textId="20B1CC91" w:rsidR="004325C5" w:rsidRPr="00AC2A15" w:rsidRDefault="004325C5" w:rsidP="004325C5">
      <w:pPr>
        <w:rPr>
          <w:rFonts w:ascii="Titillium Web" w:hAnsi="Titillium Web"/>
          <w:b/>
          <w:color w:val="00558C"/>
          <w:szCs w:val="20"/>
        </w:rPr>
      </w:pPr>
      <w:r w:rsidRPr="00AC2A15">
        <w:rPr>
          <w:rFonts w:ascii="Titillium Web" w:hAnsi="Titillium Web"/>
          <w:b/>
          <w:color w:val="00558C"/>
          <w:szCs w:val="20"/>
        </w:rPr>
        <w:t xml:space="preserve">+ de </w:t>
      </w:r>
      <w:r w:rsidR="00D44A15" w:rsidRPr="00AC2A15">
        <w:rPr>
          <w:rFonts w:ascii="Titillium Web" w:hAnsi="Titillium Web"/>
          <w:b/>
          <w:color w:val="00558C"/>
          <w:szCs w:val="20"/>
        </w:rPr>
        <w:t xml:space="preserve">500 </w:t>
      </w:r>
      <w:r w:rsidRPr="00AC2A15">
        <w:rPr>
          <w:rFonts w:ascii="Titillium Web" w:hAnsi="Titillium Web"/>
          <w:b/>
          <w:color w:val="00558C"/>
          <w:szCs w:val="20"/>
        </w:rPr>
        <w:t xml:space="preserve">organisations partenaires dans </w:t>
      </w:r>
      <w:r w:rsidR="00D44A15" w:rsidRPr="00AC2A15">
        <w:rPr>
          <w:rFonts w:ascii="Titillium Web" w:hAnsi="Titillium Web"/>
          <w:b/>
          <w:color w:val="00558C"/>
          <w:szCs w:val="20"/>
        </w:rPr>
        <w:t>7</w:t>
      </w:r>
      <w:r w:rsidR="00C52D6C">
        <w:rPr>
          <w:rFonts w:ascii="Titillium Web" w:hAnsi="Titillium Web"/>
          <w:b/>
          <w:color w:val="00558C"/>
          <w:szCs w:val="20"/>
        </w:rPr>
        <w:t>0</w:t>
      </w:r>
      <w:r w:rsidR="00D44A15" w:rsidRPr="00AC2A15">
        <w:rPr>
          <w:rFonts w:ascii="Titillium Web" w:hAnsi="Titillium Web"/>
          <w:b/>
          <w:color w:val="00558C"/>
          <w:szCs w:val="20"/>
        </w:rPr>
        <w:t xml:space="preserve"> </w:t>
      </w:r>
      <w:r w:rsidRPr="00AC2A15">
        <w:rPr>
          <w:rFonts w:ascii="Titillium Web" w:hAnsi="Titillium Web"/>
          <w:b/>
          <w:color w:val="00558C"/>
          <w:szCs w:val="20"/>
        </w:rPr>
        <w:t xml:space="preserve">pays </w:t>
      </w:r>
      <w:r w:rsidR="001C245F">
        <w:rPr>
          <w:rFonts w:ascii="Titillium Web" w:hAnsi="Titillium Web"/>
          <w:b/>
          <w:color w:val="00558C"/>
          <w:szCs w:val="20"/>
        </w:rPr>
        <w:t>(rapport d’activité 2021)</w:t>
      </w:r>
    </w:p>
    <w:p w14:paraId="19CC2094" w14:textId="5279B33D" w:rsidR="004325C5" w:rsidRPr="00AC2A15" w:rsidRDefault="001C245F" w:rsidP="004325C5">
      <w:pPr>
        <w:rPr>
          <w:rFonts w:ascii="Titillium Web" w:hAnsi="Titillium Web"/>
          <w:b/>
          <w:color w:val="00558C"/>
          <w:szCs w:val="20"/>
        </w:rPr>
      </w:pPr>
      <w:r>
        <w:rPr>
          <w:rFonts w:ascii="Titillium Web" w:hAnsi="Titillium Web"/>
          <w:b/>
          <w:color w:val="00558C"/>
          <w:szCs w:val="20"/>
        </w:rPr>
        <w:t>3,2</w:t>
      </w:r>
      <w:r w:rsidR="00D44A15" w:rsidRPr="00AC2A15">
        <w:rPr>
          <w:rFonts w:ascii="Titillium Web" w:hAnsi="Titillium Web"/>
          <w:b/>
          <w:color w:val="00558C"/>
          <w:szCs w:val="20"/>
        </w:rPr>
        <w:t xml:space="preserve"> </w:t>
      </w:r>
      <w:r w:rsidR="004325C5" w:rsidRPr="00AC2A15">
        <w:rPr>
          <w:rFonts w:ascii="Titillium Web" w:hAnsi="Titillium Web"/>
          <w:b/>
          <w:color w:val="00558C"/>
          <w:szCs w:val="20"/>
        </w:rPr>
        <w:t>millions de bénéficiaires</w:t>
      </w:r>
      <w:r>
        <w:rPr>
          <w:rFonts w:ascii="Titillium Web" w:hAnsi="Titillium Web"/>
          <w:b/>
          <w:color w:val="00558C"/>
          <w:szCs w:val="20"/>
        </w:rPr>
        <w:t xml:space="preserve"> directs (rapport d’activité 2021)</w:t>
      </w:r>
      <w:r w:rsidR="004325C5" w:rsidRPr="00AC2A15">
        <w:rPr>
          <w:rFonts w:ascii="Titillium Web" w:hAnsi="Titillium Web"/>
          <w:b/>
          <w:color w:val="00558C"/>
          <w:szCs w:val="20"/>
        </w:rPr>
        <w:t xml:space="preserve"> </w:t>
      </w:r>
      <w:r w:rsidR="004325C5" w:rsidRPr="00AC2A15">
        <w:rPr>
          <w:rFonts w:ascii="Titillium Web" w:hAnsi="Titillium Web"/>
          <w:b/>
          <w:color w:val="00558C"/>
          <w:szCs w:val="20"/>
        </w:rPr>
        <w:tab/>
      </w:r>
    </w:p>
    <w:p w14:paraId="3A6B2FD8" w14:textId="77777777" w:rsidR="008E5649" w:rsidRDefault="008E5649" w:rsidP="008E56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tillium Web" w:eastAsia="Times New Roman" w:hAnsi="Titillium Web" w:cs="Arial"/>
          <w:b/>
          <w:bCs/>
          <w:color w:val="FF671F"/>
          <w:sz w:val="24"/>
          <w:lang w:eastAsia="fr-FR"/>
        </w:rPr>
      </w:pPr>
      <w:r>
        <w:rPr>
          <w:rFonts w:ascii="Titillium Web" w:eastAsia="Times New Roman" w:hAnsi="Titillium Web" w:cs="Arial"/>
          <w:b/>
          <w:bCs/>
          <w:color w:val="FF671F"/>
          <w:sz w:val="24"/>
          <w:lang w:eastAsia="fr-FR"/>
        </w:rPr>
        <w:t>Contexte de la mission</w:t>
      </w:r>
    </w:p>
    <w:p w14:paraId="3D173A86" w14:textId="77777777" w:rsidR="008E5649" w:rsidRPr="0057694A" w:rsidRDefault="008E5649" w:rsidP="008E5649">
      <w:pPr>
        <w:rPr>
          <w:rFonts w:ascii="Titillium Web" w:eastAsia="Calibri" w:hAnsi="Titillium Web" w:cs="Times New Roman"/>
        </w:rPr>
      </w:pPr>
      <w:r w:rsidRPr="0057694A">
        <w:rPr>
          <w:rFonts w:ascii="Titillium Web" w:eastAsia="Calibri" w:hAnsi="Titillium Web" w:cs="Times New Roman"/>
        </w:rPr>
        <w:t>Le CCFD-Terre Solidaire s’est engagé dans le cadre de son rapport d’orientation 2021-2027 à adopter un mode de fonctionnement sobre en conformité avec ses engagements au profit d’une véritable transition écologique et sociale.</w:t>
      </w:r>
    </w:p>
    <w:p w14:paraId="3F2D0457" w14:textId="63F2314A" w:rsidR="008E5649" w:rsidRPr="0057694A" w:rsidRDefault="008E5649" w:rsidP="008E5649">
      <w:pPr>
        <w:rPr>
          <w:rFonts w:ascii="Titillium Web" w:eastAsia="Calibri" w:hAnsi="Titillium Web" w:cs="Times New Roman"/>
        </w:rPr>
      </w:pPr>
      <w:r w:rsidRPr="0057694A">
        <w:rPr>
          <w:rFonts w:ascii="Titillium Web" w:eastAsia="Calibri" w:hAnsi="Titillium Web" w:cs="Times New Roman"/>
        </w:rPr>
        <w:t>Cet engagement suppose de pouvoir réaliser une évaluation exhaustive de sa situation (estimation de l’empreinte carbone, identification des pratiques vertueuse déjà en cours ou à améliorer, élaboration d’un plan d’action</w:t>
      </w:r>
      <w:r>
        <w:rPr>
          <w:rFonts w:ascii="Titillium Web" w:eastAsia="Calibri" w:hAnsi="Titillium Web" w:cs="Times New Roman"/>
        </w:rPr>
        <w:t>)</w:t>
      </w:r>
      <w:r w:rsidRPr="0057694A">
        <w:rPr>
          <w:rFonts w:ascii="Titillium Web" w:eastAsia="Calibri" w:hAnsi="Titillium Web" w:cs="Times New Roman"/>
        </w:rPr>
        <w:t>.</w:t>
      </w:r>
    </w:p>
    <w:p w14:paraId="3D0C5965" w14:textId="77777777" w:rsidR="008E5649" w:rsidRPr="0057694A" w:rsidRDefault="008E5649" w:rsidP="008E5649">
      <w:pPr>
        <w:rPr>
          <w:rFonts w:ascii="Titillium Web" w:eastAsia="Calibri" w:hAnsi="Titillium Web" w:cs="Times New Roman"/>
        </w:rPr>
      </w:pPr>
      <w:r w:rsidRPr="0057694A">
        <w:rPr>
          <w:rFonts w:ascii="Titillium Web" w:eastAsia="Calibri" w:hAnsi="Titillium Web" w:cs="Times New Roman"/>
        </w:rPr>
        <w:t>Dans ce cadre, l’association a décidé de mettre en place un comité de pilotage constitué de bénévoles et salariés pour conduire ce chantier.</w:t>
      </w:r>
    </w:p>
    <w:p w14:paraId="1DCE3EBA" w14:textId="77777777" w:rsidR="008E5649" w:rsidRDefault="008E5649" w:rsidP="008E56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tillium Web" w:eastAsia="Times New Roman" w:hAnsi="Titillium Web" w:cs="Arial"/>
          <w:b/>
          <w:bCs/>
          <w:color w:val="FF671F"/>
          <w:sz w:val="24"/>
          <w:lang w:eastAsia="fr-FR"/>
        </w:rPr>
      </w:pPr>
    </w:p>
    <w:p w14:paraId="43D2F23F" w14:textId="77777777" w:rsidR="004325C5" w:rsidRPr="00967176" w:rsidRDefault="004325C5" w:rsidP="00174B27">
      <w:pPr>
        <w:rPr>
          <w:rFonts w:ascii="Titillium Web" w:hAnsi="Titillium Web"/>
          <w:sz w:val="24"/>
        </w:rPr>
      </w:pPr>
    </w:p>
    <w:sectPr w:rsidR="004325C5" w:rsidRPr="00967176" w:rsidSect="009C30A0">
      <w:footerReference w:type="default" r:id="rId12"/>
      <w:pgSz w:w="11906" w:h="16838"/>
      <w:pgMar w:top="1560" w:right="1417" w:bottom="1134" w:left="1417" w:header="42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9377" w14:textId="77777777" w:rsidR="006D6EA4" w:rsidRDefault="006D6EA4" w:rsidP="00D37106">
      <w:pPr>
        <w:spacing w:after="0" w:line="240" w:lineRule="auto"/>
      </w:pPr>
      <w:r>
        <w:separator/>
      </w:r>
    </w:p>
  </w:endnote>
  <w:endnote w:type="continuationSeparator" w:id="0">
    <w:p w14:paraId="09F63CF9" w14:textId="77777777" w:rsidR="006D6EA4" w:rsidRDefault="006D6EA4" w:rsidP="00D3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ABCA" w14:textId="521B2F00" w:rsidR="00D37106" w:rsidRPr="00D37106" w:rsidRDefault="00F7542C" w:rsidP="009C30A0">
    <w:pPr>
      <w:pStyle w:val="Pieddepage"/>
      <w:tabs>
        <w:tab w:val="left" w:pos="142"/>
      </w:tabs>
      <w:rPr>
        <w:rFonts w:ascii="Titillium Web" w:hAnsi="Titillium Web"/>
      </w:rPr>
    </w:pPr>
    <w:r>
      <w:rPr>
        <w:rFonts w:ascii="Titillium Web" w:hAnsi="Titillium Web"/>
        <w:noProof/>
        <w:lang w:eastAsia="fr-FR"/>
      </w:rPr>
      <w:drawing>
        <wp:anchor distT="0" distB="0" distL="114300" distR="114300" simplePos="0" relativeHeight="251658240" behindDoc="0" locked="0" layoutInCell="1" allowOverlap="1" wp14:anchorId="7504013A" wp14:editId="10627E9F">
          <wp:simplePos x="0" y="0"/>
          <wp:positionH relativeFrom="page">
            <wp:posOffset>0</wp:posOffset>
          </wp:positionH>
          <wp:positionV relativeFrom="paragraph">
            <wp:posOffset>-163195</wp:posOffset>
          </wp:positionV>
          <wp:extent cx="7551420" cy="791601"/>
          <wp:effectExtent l="0" t="0" r="0" b="889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791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5959" w14:textId="77777777" w:rsidR="006D6EA4" w:rsidRDefault="006D6EA4" w:rsidP="00D37106">
      <w:pPr>
        <w:spacing w:after="0" w:line="240" w:lineRule="auto"/>
      </w:pPr>
      <w:r>
        <w:separator/>
      </w:r>
    </w:p>
  </w:footnote>
  <w:footnote w:type="continuationSeparator" w:id="0">
    <w:p w14:paraId="5A372784" w14:textId="77777777" w:rsidR="006D6EA4" w:rsidRDefault="006D6EA4" w:rsidP="00D3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CEC0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75pt;height:42.75pt" o:bullet="t">
        <v:imagedata r:id="rId1" o:title="Chevrons_bleu_1"/>
      </v:shape>
    </w:pict>
  </w:numPicBullet>
  <w:numPicBullet w:numPicBulletId="1">
    <w:pict>
      <v:shape id="_x0000_i1027" type="#_x0000_t75" style="width:51.75pt;height:42.75pt" o:bullet="t">
        <v:imagedata r:id="rId2" o:title="Chevrons"/>
      </v:shape>
    </w:pict>
  </w:numPicBullet>
  <w:numPicBullet w:numPicBulletId="2">
    <w:pict>
      <v:shape id="_x0000_i1028" type="#_x0000_t75" style="width:51.75pt;height:51.75pt" o:bullet="t">
        <v:imagedata r:id="rId3" o:title="Flèche_rond_bleu"/>
      </v:shape>
    </w:pict>
  </w:numPicBullet>
  <w:abstractNum w:abstractNumId="0" w15:restartNumberingAfterBreak="0">
    <w:nsid w:val="00515512"/>
    <w:multiLevelType w:val="hybridMultilevel"/>
    <w:tmpl w:val="2FD8FB06"/>
    <w:lvl w:ilvl="0" w:tplc="AF84DFC2">
      <w:start w:val="1"/>
      <w:numFmt w:val="decimal"/>
      <w:lvlText w:val="%1)"/>
      <w:lvlJc w:val="left"/>
      <w:pPr>
        <w:ind w:left="1080" w:hanging="360"/>
      </w:pPr>
      <w:rPr>
        <w:rFonts w:ascii="Titillium Web" w:eastAsia="Times New Roman" w:hAnsi="Titillium Web" w:cs="Arial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65504"/>
    <w:multiLevelType w:val="hybridMultilevel"/>
    <w:tmpl w:val="BDCAA9C8"/>
    <w:lvl w:ilvl="0" w:tplc="726E4B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D55"/>
    <w:multiLevelType w:val="hybridMultilevel"/>
    <w:tmpl w:val="3DE60E94"/>
    <w:lvl w:ilvl="0" w:tplc="5A5AB07E">
      <w:start w:val="1"/>
      <w:numFmt w:val="decimal"/>
      <w:lvlText w:val="%1)"/>
      <w:lvlJc w:val="left"/>
      <w:pPr>
        <w:ind w:left="962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82" w:hanging="360"/>
      </w:pPr>
    </w:lvl>
    <w:lvl w:ilvl="2" w:tplc="040C001B" w:tentative="1">
      <w:start w:val="1"/>
      <w:numFmt w:val="lowerRoman"/>
      <w:lvlText w:val="%3."/>
      <w:lvlJc w:val="right"/>
      <w:pPr>
        <w:ind w:left="2402" w:hanging="180"/>
      </w:pPr>
    </w:lvl>
    <w:lvl w:ilvl="3" w:tplc="040C000F" w:tentative="1">
      <w:start w:val="1"/>
      <w:numFmt w:val="decimal"/>
      <w:lvlText w:val="%4."/>
      <w:lvlJc w:val="left"/>
      <w:pPr>
        <w:ind w:left="3122" w:hanging="360"/>
      </w:pPr>
    </w:lvl>
    <w:lvl w:ilvl="4" w:tplc="040C0019" w:tentative="1">
      <w:start w:val="1"/>
      <w:numFmt w:val="lowerLetter"/>
      <w:lvlText w:val="%5."/>
      <w:lvlJc w:val="left"/>
      <w:pPr>
        <w:ind w:left="3842" w:hanging="360"/>
      </w:pPr>
    </w:lvl>
    <w:lvl w:ilvl="5" w:tplc="040C001B" w:tentative="1">
      <w:start w:val="1"/>
      <w:numFmt w:val="lowerRoman"/>
      <w:lvlText w:val="%6."/>
      <w:lvlJc w:val="right"/>
      <w:pPr>
        <w:ind w:left="4562" w:hanging="180"/>
      </w:pPr>
    </w:lvl>
    <w:lvl w:ilvl="6" w:tplc="040C000F" w:tentative="1">
      <w:start w:val="1"/>
      <w:numFmt w:val="decimal"/>
      <w:lvlText w:val="%7."/>
      <w:lvlJc w:val="left"/>
      <w:pPr>
        <w:ind w:left="5282" w:hanging="360"/>
      </w:pPr>
    </w:lvl>
    <w:lvl w:ilvl="7" w:tplc="040C0019" w:tentative="1">
      <w:start w:val="1"/>
      <w:numFmt w:val="lowerLetter"/>
      <w:lvlText w:val="%8."/>
      <w:lvlJc w:val="left"/>
      <w:pPr>
        <w:ind w:left="6002" w:hanging="360"/>
      </w:pPr>
    </w:lvl>
    <w:lvl w:ilvl="8" w:tplc="040C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169161DB"/>
    <w:multiLevelType w:val="hybridMultilevel"/>
    <w:tmpl w:val="51ACA4E2"/>
    <w:lvl w:ilvl="0" w:tplc="4944208E">
      <w:start w:val="1"/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02E"/>
    <w:multiLevelType w:val="hybridMultilevel"/>
    <w:tmpl w:val="50C2A892"/>
    <w:lvl w:ilvl="0" w:tplc="040C0011">
      <w:start w:val="1"/>
      <w:numFmt w:val="decimal"/>
      <w:lvlText w:val="%1)"/>
      <w:lvlJc w:val="left"/>
      <w:pPr>
        <w:ind w:left="818" w:hanging="360"/>
      </w:pPr>
    </w:lvl>
    <w:lvl w:ilvl="1" w:tplc="040C0019" w:tentative="1">
      <w:start w:val="1"/>
      <w:numFmt w:val="lowerLetter"/>
      <w:lvlText w:val="%2."/>
      <w:lvlJc w:val="left"/>
      <w:pPr>
        <w:ind w:left="1538" w:hanging="360"/>
      </w:pPr>
    </w:lvl>
    <w:lvl w:ilvl="2" w:tplc="040C001B" w:tentative="1">
      <w:start w:val="1"/>
      <w:numFmt w:val="lowerRoman"/>
      <w:lvlText w:val="%3."/>
      <w:lvlJc w:val="right"/>
      <w:pPr>
        <w:ind w:left="2258" w:hanging="180"/>
      </w:pPr>
    </w:lvl>
    <w:lvl w:ilvl="3" w:tplc="040C000F" w:tentative="1">
      <w:start w:val="1"/>
      <w:numFmt w:val="decimal"/>
      <w:lvlText w:val="%4."/>
      <w:lvlJc w:val="left"/>
      <w:pPr>
        <w:ind w:left="2978" w:hanging="360"/>
      </w:pPr>
    </w:lvl>
    <w:lvl w:ilvl="4" w:tplc="040C0019" w:tentative="1">
      <w:start w:val="1"/>
      <w:numFmt w:val="lowerLetter"/>
      <w:lvlText w:val="%5."/>
      <w:lvlJc w:val="left"/>
      <w:pPr>
        <w:ind w:left="3698" w:hanging="360"/>
      </w:pPr>
    </w:lvl>
    <w:lvl w:ilvl="5" w:tplc="040C001B" w:tentative="1">
      <w:start w:val="1"/>
      <w:numFmt w:val="lowerRoman"/>
      <w:lvlText w:val="%6."/>
      <w:lvlJc w:val="right"/>
      <w:pPr>
        <w:ind w:left="4418" w:hanging="180"/>
      </w:pPr>
    </w:lvl>
    <w:lvl w:ilvl="6" w:tplc="040C000F" w:tentative="1">
      <w:start w:val="1"/>
      <w:numFmt w:val="decimal"/>
      <w:lvlText w:val="%7."/>
      <w:lvlJc w:val="left"/>
      <w:pPr>
        <w:ind w:left="5138" w:hanging="360"/>
      </w:pPr>
    </w:lvl>
    <w:lvl w:ilvl="7" w:tplc="040C0019" w:tentative="1">
      <w:start w:val="1"/>
      <w:numFmt w:val="lowerLetter"/>
      <w:lvlText w:val="%8."/>
      <w:lvlJc w:val="left"/>
      <w:pPr>
        <w:ind w:left="5858" w:hanging="360"/>
      </w:pPr>
    </w:lvl>
    <w:lvl w:ilvl="8" w:tplc="040C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 w15:restartNumberingAfterBreak="0">
    <w:nsid w:val="23FE0ADE"/>
    <w:multiLevelType w:val="hybridMultilevel"/>
    <w:tmpl w:val="9BC2F94A"/>
    <w:lvl w:ilvl="0" w:tplc="14D2412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C6AB8"/>
    <w:multiLevelType w:val="hybridMultilevel"/>
    <w:tmpl w:val="E1200F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F1051"/>
    <w:multiLevelType w:val="hybridMultilevel"/>
    <w:tmpl w:val="6804C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62328"/>
    <w:multiLevelType w:val="hybridMultilevel"/>
    <w:tmpl w:val="0D1C70EC"/>
    <w:lvl w:ilvl="0" w:tplc="122ED31A">
      <w:start w:val="6"/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E4648"/>
    <w:multiLevelType w:val="hybridMultilevel"/>
    <w:tmpl w:val="08284E2E"/>
    <w:lvl w:ilvl="0" w:tplc="B48253D8">
      <w:start w:val="1"/>
      <w:numFmt w:val="bullet"/>
      <w:lvlText w:val="-"/>
      <w:lvlJc w:val="left"/>
      <w:pPr>
        <w:ind w:left="1080" w:hanging="360"/>
      </w:pPr>
      <w:rPr>
        <w:rFonts w:ascii="Titillium Web" w:eastAsiaTheme="minorHAnsi" w:hAnsi="Titillium Web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44CF8"/>
    <w:multiLevelType w:val="hybridMultilevel"/>
    <w:tmpl w:val="14BE0354"/>
    <w:lvl w:ilvl="0" w:tplc="B48253D8">
      <w:start w:val="1"/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40A61"/>
    <w:multiLevelType w:val="hybridMultilevel"/>
    <w:tmpl w:val="B830C368"/>
    <w:lvl w:ilvl="0" w:tplc="21CAC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4D35"/>
    <w:multiLevelType w:val="hybridMultilevel"/>
    <w:tmpl w:val="7DFC9D9C"/>
    <w:lvl w:ilvl="0" w:tplc="B48253D8">
      <w:start w:val="1"/>
      <w:numFmt w:val="bullet"/>
      <w:lvlText w:val="-"/>
      <w:lvlJc w:val="left"/>
      <w:pPr>
        <w:ind w:left="767" w:hanging="360"/>
      </w:pPr>
      <w:rPr>
        <w:rFonts w:ascii="Titillium Web" w:eastAsiaTheme="minorHAnsi" w:hAnsi="Titillium Web" w:cs="Aria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FEA6111"/>
    <w:multiLevelType w:val="hybridMultilevel"/>
    <w:tmpl w:val="4100ECB8"/>
    <w:lvl w:ilvl="0" w:tplc="726E4B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35546"/>
    <w:multiLevelType w:val="hybridMultilevel"/>
    <w:tmpl w:val="E04ED386"/>
    <w:lvl w:ilvl="0" w:tplc="142AE0FC">
      <w:start w:val="3"/>
      <w:numFmt w:val="bullet"/>
      <w:lvlText w:val="-"/>
      <w:lvlJc w:val="left"/>
      <w:pPr>
        <w:ind w:left="360" w:hanging="360"/>
      </w:pPr>
      <w:rPr>
        <w:rFonts w:ascii="Titillium Web" w:eastAsiaTheme="minorHAnsi" w:hAnsi="Titillium We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32751B"/>
    <w:multiLevelType w:val="hybridMultilevel"/>
    <w:tmpl w:val="BD2830C4"/>
    <w:lvl w:ilvl="0" w:tplc="3438C0E6">
      <w:start w:val="1"/>
      <w:numFmt w:val="decimal"/>
      <w:lvlText w:val="%1)"/>
      <w:lvlJc w:val="left"/>
      <w:pPr>
        <w:ind w:left="720" w:hanging="360"/>
      </w:pPr>
      <w:rPr>
        <w:rFonts w:ascii="Titillium Web" w:eastAsiaTheme="minorHAnsi" w:hAnsi="Titillium Web" w:cs="Arial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A573E"/>
    <w:multiLevelType w:val="hybridMultilevel"/>
    <w:tmpl w:val="3028BD90"/>
    <w:lvl w:ilvl="0" w:tplc="8B34D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5D21"/>
    <w:multiLevelType w:val="hybridMultilevel"/>
    <w:tmpl w:val="8EE80334"/>
    <w:lvl w:ilvl="0" w:tplc="2EB40386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47CEB"/>
    <w:multiLevelType w:val="hybridMultilevel"/>
    <w:tmpl w:val="15F85394"/>
    <w:lvl w:ilvl="0" w:tplc="726E4B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45202"/>
    <w:multiLevelType w:val="hybridMultilevel"/>
    <w:tmpl w:val="1FCE96BA"/>
    <w:lvl w:ilvl="0" w:tplc="B48253D8">
      <w:start w:val="1"/>
      <w:numFmt w:val="bullet"/>
      <w:lvlText w:val="-"/>
      <w:lvlJc w:val="left"/>
      <w:pPr>
        <w:ind w:left="1080" w:hanging="360"/>
      </w:pPr>
      <w:rPr>
        <w:rFonts w:ascii="Titillium Web" w:eastAsiaTheme="minorHAnsi" w:hAnsi="Titillium Web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8515B"/>
    <w:multiLevelType w:val="hybridMultilevel"/>
    <w:tmpl w:val="A09CEC88"/>
    <w:lvl w:ilvl="0" w:tplc="5478E5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11"/>
  </w:num>
  <w:num w:numId="8">
    <w:abstractNumId w:val="18"/>
  </w:num>
  <w:num w:numId="9">
    <w:abstractNumId w:val="8"/>
  </w:num>
  <w:num w:numId="10">
    <w:abstractNumId w:val="1"/>
  </w:num>
  <w:num w:numId="11">
    <w:abstractNumId w:val="20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2"/>
  </w:num>
  <w:num w:numId="17">
    <w:abstractNumId w:val="6"/>
  </w:num>
  <w:num w:numId="18">
    <w:abstractNumId w:val="9"/>
  </w:num>
  <w:num w:numId="19">
    <w:abstractNumId w:val="4"/>
  </w:num>
  <w:num w:numId="20">
    <w:abstractNumId w:val="12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-Sophie GAULUE">
    <w15:presenceInfo w15:providerId="AD" w15:userId="S-1-5-21-3335480622-1006017519-3548946109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06"/>
    <w:rsid w:val="00002031"/>
    <w:rsid w:val="0000319C"/>
    <w:rsid w:val="00011739"/>
    <w:rsid w:val="00050176"/>
    <w:rsid w:val="00051D68"/>
    <w:rsid w:val="000532D4"/>
    <w:rsid w:val="0006640E"/>
    <w:rsid w:val="00075292"/>
    <w:rsid w:val="000910C7"/>
    <w:rsid w:val="000E3772"/>
    <w:rsid w:val="000E3A2C"/>
    <w:rsid w:val="000F5DB5"/>
    <w:rsid w:val="00104B44"/>
    <w:rsid w:val="001412D9"/>
    <w:rsid w:val="001442BB"/>
    <w:rsid w:val="00173CA3"/>
    <w:rsid w:val="00174B27"/>
    <w:rsid w:val="001840D3"/>
    <w:rsid w:val="001A6D6D"/>
    <w:rsid w:val="001C245F"/>
    <w:rsid w:val="001C6506"/>
    <w:rsid w:val="001D12CB"/>
    <w:rsid w:val="001D32AA"/>
    <w:rsid w:val="001F641D"/>
    <w:rsid w:val="00201054"/>
    <w:rsid w:val="00205A2F"/>
    <w:rsid w:val="00210006"/>
    <w:rsid w:val="0021746B"/>
    <w:rsid w:val="00232BAE"/>
    <w:rsid w:val="002703CD"/>
    <w:rsid w:val="00272D51"/>
    <w:rsid w:val="00280EA1"/>
    <w:rsid w:val="00285519"/>
    <w:rsid w:val="002C4D92"/>
    <w:rsid w:val="002D3F8A"/>
    <w:rsid w:val="002D4BC5"/>
    <w:rsid w:val="00301888"/>
    <w:rsid w:val="003106F2"/>
    <w:rsid w:val="00321B4E"/>
    <w:rsid w:val="00324E96"/>
    <w:rsid w:val="00326707"/>
    <w:rsid w:val="0034672B"/>
    <w:rsid w:val="00361C13"/>
    <w:rsid w:val="0039126E"/>
    <w:rsid w:val="00393B0C"/>
    <w:rsid w:val="003D0A24"/>
    <w:rsid w:val="0040760C"/>
    <w:rsid w:val="00411D0F"/>
    <w:rsid w:val="00413990"/>
    <w:rsid w:val="00416B18"/>
    <w:rsid w:val="00426485"/>
    <w:rsid w:val="00430716"/>
    <w:rsid w:val="004325C5"/>
    <w:rsid w:val="004400C7"/>
    <w:rsid w:val="004404A7"/>
    <w:rsid w:val="00453E62"/>
    <w:rsid w:val="0048018F"/>
    <w:rsid w:val="004A5B0B"/>
    <w:rsid w:val="004E32B9"/>
    <w:rsid w:val="004E758F"/>
    <w:rsid w:val="004F68D4"/>
    <w:rsid w:val="0056122C"/>
    <w:rsid w:val="0057694A"/>
    <w:rsid w:val="00581988"/>
    <w:rsid w:val="00582706"/>
    <w:rsid w:val="005D586D"/>
    <w:rsid w:val="00612B8E"/>
    <w:rsid w:val="0066502C"/>
    <w:rsid w:val="00682152"/>
    <w:rsid w:val="006956A0"/>
    <w:rsid w:val="006A592D"/>
    <w:rsid w:val="006B7A3D"/>
    <w:rsid w:val="006C06A3"/>
    <w:rsid w:val="006D3153"/>
    <w:rsid w:val="006D6EA4"/>
    <w:rsid w:val="006E7CB7"/>
    <w:rsid w:val="006F204B"/>
    <w:rsid w:val="007123FC"/>
    <w:rsid w:val="00740AD9"/>
    <w:rsid w:val="0075589A"/>
    <w:rsid w:val="00771847"/>
    <w:rsid w:val="007C0696"/>
    <w:rsid w:val="007E4FB3"/>
    <w:rsid w:val="007E5C9F"/>
    <w:rsid w:val="007F6C54"/>
    <w:rsid w:val="008162C8"/>
    <w:rsid w:val="008219F9"/>
    <w:rsid w:val="00842B2D"/>
    <w:rsid w:val="008711CB"/>
    <w:rsid w:val="00872F25"/>
    <w:rsid w:val="00894974"/>
    <w:rsid w:val="008D394F"/>
    <w:rsid w:val="008E5649"/>
    <w:rsid w:val="008E5B2A"/>
    <w:rsid w:val="008F29A1"/>
    <w:rsid w:val="008F6FC3"/>
    <w:rsid w:val="00904B75"/>
    <w:rsid w:val="00924EFB"/>
    <w:rsid w:val="009259D3"/>
    <w:rsid w:val="0094516B"/>
    <w:rsid w:val="00951FCC"/>
    <w:rsid w:val="00953D5A"/>
    <w:rsid w:val="009549B2"/>
    <w:rsid w:val="00960AFD"/>
    <w:rsid w:val="00960E34"/>
    <w:rsid w:val="00963741"/>
    <w:rsid w:val="009655BF"/>
    <w:rsid w:val="00967176"/>
    <w:rsid w:val="009C30A0"/>
    <w:rsid w:val="00A01B82"/>
    <w:rsid w:val="00A10DB8"/>
    <w:rsid w:val="00A54F24"/>
    <w:rsid w:val="00AC0F9F"/>
    <w:rsid w:val="00AC2A15"/>
    <w:rsid w:val="00AF5A90"/>
    <w:rsid w:val="00B00BB8"/>
    <w:rsid w:val="00B13955"/>
    <w:rsid w:val="00B15810"/>
    <w:rsid w:val="00B67092"/>
    <w:rsid w:val="00B76012"/>
    <w:rsid w:val="00B76167"/>
    <w:rsid w:val="00B76E75"/>
    <w:rsid w:val="00B83072"/>
    <w:rsid w:val="00B91740"/>
    <w:rsid w:val="00B96EE6"/>
    <w:rsid w:val="00BB0D7F"/>
    <w:rsid w:val="00BD57A3"/>
    <w:rsid w:val="00BF50BB"/>
    <w:rsid w:val="00C006C6"/>
    <w:rsid w:val="00C42370"/>
    <w:rsid w:val="00C45922"/>
    <w:rsid w:val="00C52D6C"/>
    <w:rsid w:val="00C65096"/>
    <w:rsid w:val="00CA0C87"/>
    <w:rsid w:val="00CD398F"/>
    <w:rsid w:val="00CE1E1A"/>
    <w:rsid w:val="00D37106"/>
    <w:rsid w:val="00D44A15"/>
    <w:rsid w:val="00D72961"/>
    <w:rsid w:val="00DB1ADD"/>
    <w:rsid w:val="00DC070B"/>
    <w:rsid w:val="00DF42AE"/>
    <w:rsid w:val="00E01170"/>
    <w:rsid w:val="00E12E01"/>
    <w:rsid w:val="00E12F51"/>
    <w:rsid w:val="00E16871"/>
    <w:rsid w:val="00E46DEC"/>
    <w:rsid w:val="00E642D5"/>
    <w:rsid w:val="00E87808"/>
    <w:rsid w:val="00E906D0"/>
    <w:rsid w:val="00E978C2"/>
    <w:rsid w:val="00E97A63"/>
    <w:rsid w:val="00EA0855"/>
    <w:rsid w:val="00EA0A35"/>
    <w:rsid w:val="00F02BEE"/>
    <w:rsid w:val="00F2395C"/>
    <w:rsid w:val="00F24F81"/>
    <w:rsid w:val="00F624AF"/>
    <w:rsid w:val="00F7542C"/>
    <w:rsid w:val="00F828AB"/>
    <w:rsid w:val="00F86ED3"/>
    <w:rsid w:val="00FA701D"/>
    <w:rsid w:val="00FB03F7"/>
    <w:rsid w:val="00FD690B"/>
    <w:rsid w:val="00FF1C5B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30689"/>
  <w15:chartTrackingRefBased/>
  <w15:docId w15:val="{B18F1B1F-D6B1-42F6-AAA4-78F5E89C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106"/>
  </w:style>
  <w:style w:type="paragraph" w:styleId="Pieddepage">
    <w:name w:val="footer"/>
    <w:basedOn w:val="Normal"/>
    <w:link w:val="PieddepageCar"/>
    <w:uiPriority w:val="99"/>
    <w:unhideWhenUsed/>
    <w:rsid w:val="00D3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106"/>
  </w:style>
  <w:style w:type="paragraph" w:styleId="Commentaire">
    <w:name w:val="annotation text"/>
    <w:basedOn w:val="Normal"/>
    <w:link w:val="CommentaireCar"/>
    <w:uiPriority w:val="99"/>
    <w:unhideWhenUsed/>
    <w:rsid w:val="009C3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C30A0"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9C30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0A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0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65096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21746B"/>
  </w:style>
  <w:style w:type="paragraph" w:styleId="Sansinterligne">
    <w:name w:val="No Spacing"/>
    <w:aliases w:val="Texte courant"/>
    <w:basedOn w:val="Normal"/>
    <w:uiPriority w:val="1"/>
    <w:qFormat/>
    <w:rsid w:val="00FB03F7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character" w:styleId="Lienhypertexte">
    <w:name w:val="Hyperlink"/>
    <w:basedOn w:val="Policepardfaut"/>
    <w:uiPriority w:val="99"/>
    <w:unhideWhenUsed/>
    <w:rsid w:val="001F64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440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f171e4-cef1-494d-8315-49be97f00e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BDD24125D964FB4A99959027D30B3" ma:contentTypeVersion="13" ma:contentTypeDescription="Crée un document." ma:contentTypeScope="" ma:versionID="73eb2eba46d5371e2853069a20c27f1c">
  <xsd:schema xmlns:xsd="http://www.w3.org/2001/XMLSchema" xmlns:xs="http://www.w3.org/2001/XMLSchema" xmlns:p="http://schemas.microsoft.com/office/2006/metadata/properties" xmlns:ns3="c7f171e4-cef1-494d-8315-49be97f00e4c" xmlns:ns4="271ae699-0659-48bd-9909-ca1305b4fb97" targetNamespace="http://schemas.microsoft.com/office/2006/metadata/properties" ma:root="true" ma:fieldsID="9cd6c40bced5bbf2a807a77c1bbb0af9" ns3:_="" ns4:_="">
    <xsd:import namespace="c7f171e4-cef1-494d-8315-49be97f00e4c"/>
    <xsd:import namespace="271ae699-0659-48bd-9909-ca1305b4f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171e4-cef1-494d-8315-49be97f0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ae699-0659-48bd-9909-ca1305b4f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BC19D-FD2C-493B-A58E-E97ECABD2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B5DC4-F98E-4D49-B59A-5508B0165725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71ae699-0659-48bd-9909-ca1305b4fb97"/>
    <ds:schemaRef ds:uri="http://schemas.microsoft.com/office/2006/metadata/properties"/>
    <ds:schemaRef ds:uri="http://purl.org/dc/terms/"/>
    <ds:schemaRef ds:uri="c7f171e4-cef1-494d-8315-49be97f00e4c"/>
  </ds:schemaRefs>
</ds:datastoreItem>
</file>

<file path=customXml/itemProps3.xml><?xml version="1.0" encoding="utf-8"?>
<ds:datastoreItem xmlns:ds="http://schemas.openxmlformats.org/officeDocument/2006/customXml" ds:itemID="{476B3A4A-7AC0-44F6-A26D-96010B867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171e4-cef1-494d-8315-49be97f00e4c"/>
    <ds:schemaRef ds:uri="271ae699-0659-48bd-9909-ca1305b4f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DEPOILLY</dc:creator>
  <cp:keywords/>
  <dc:description/>
  <cp:lastModifiedBy>Gaëlle FENELOUX</cp:lastModifiedBy>
  <cp:revision>3</cp:revision>
  <cp:lastPrinted>2020-06-30T08:34:00Z</cp:lastPrinted>
  <dcterms:created xsi:type="dcterms:W3CDTF">2023-04-04T13:19:00Z</dcterms:created>
  <dcterms:modified xsi:type="dcterms:W3CDTF">2023-04-04T13:21:00Z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0x010100D35BDD24125D964FB4A99959027D30B3</vt:lpwstr>
  </property>
</Properties>
</file>